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41B54" w14:textId="4E3BBE80" w:rsidR="005904F2" w:rsidRDefault="00486DD6" w:rsidP="005904F2">
      <w:pPr>
        <w:pStyle w:val="Rubrik2"/>
        <w:rPr>
          <w:rFonts w:ascii="Times New Roman" w:hAnsi="Times New Roman" w:cs="Times New Roman"/>
          <w:sz w:val="24"/>
          <w:szCs w:val="24"/>
          <w:lang w:val="sv-SE"/>
        </w:rPr>
      </w:pPr>
      <w:r w:rsidRPr="005904F2">
        <w:rPr>
          <w:rFonts w:ascii="Times New Roman" w:hAnsi="Times New Roman" w:cs="Times New Roman"/>
          <w:sz w:val="24"/>
          <w:szCs w:val="24"/>
          <w:lang w:val="sv-SE"/>
        </w:rPr>
        <w:t>Protokoll årsmöte</w:t>
      </w:r>
    </w:p>
    <w:p w14:paraId="2A8B2CC0" w14:textId="4E512796" w:rsidR="00654D40" w:rsidRPr="005904F2" w:rsidRDefault="00A701E5" w:rsidP="005904F2">
      <w:pPr>
        <w:pStyle w:val="Rubrik2"/>
        <w:rPr>
          <w:rFonts w:ascii="Times New Roman" w:hAnsi="Times New Roman" w:cs="Times New Roman"/>
          <w:sz w:val="24"/>
          <w:szCs w:val="24"/>
          <w:lang w:val="sv-SE"/>
        </w:rPr>
      </w:pPr>
      <w:r>
        <w:rPr>
          <w:rFonts w:ascii="Times New Roman" w:hAnsi="Times New Roman" w:cs="Times New Roman"/>
          <w:sz w:val="24"/>
          <w:szCs w:val="24"/>
          <w:lang w:val="sv-SE"/>
        </w:rPr>
        <w:t>Ons 16/9 2020 kl 15:00-17</w:t>
      </w:r>
      <w:r w:rsidR="00486DD6">
        <w:rPr>
          <w:rFonts w:ascii="Times New Roman" w:hAnsi="Times New Roman" w:cs="Times New Roman"/>
          <w:sz w:val="24"/>
          <w:szCs w:val="24"/>
          <w:lang w:val="sv-SE"/>
        </w:rPr>
        <w:t xml:space="preserve">:00, </w:t>
      </w:r>
      <w:r w:rsidR="006B3661">
        <w:rPr>
          <w:rFonts w:ascii="Times New Roman" w:hAnsi="Times New Roman" w:cs="Times New Roman"/>
          <w:sz w:val="24"/>
          <w:szCs w:val="24"/>
          <w:lang w:val="sv-SE"/>
        </w:rPr>
        <w:t>via videolänk</w:t>
      </w:r>
    </w:p>
    <w:p w14:paraId="7BCB47F2" w14:textId="77777777" w:rsidR="005904F2" w:rsidRDefault="005904F2" w:rsidP="009435B6">
      <w:pPr>
        <w:pStyle w:val="Rubrik2"/>
        <w:rPr>
          <w:rFonts w:ascii="Times New Roman" w:hAnsi="Times New Roman" w:cs="Times New Roman"/>
          <w:b/>
          <w:sz w:val="24"/>
          <w:szCs w:val="24"/>
          <w:lang w:val="sv-SE"/>
        </w:rPr>
      </w:pPr>
    </w:p>
    <w:p w14:paraId="6155CDB1" w14:textId="0A22F710" w:rsidR="006B3661" w:rsidRPr="006B3661" w:rsidRDefault="006B3661" w:rsidP="009435B6">
      <w:pPr>
        <w:pStyle w:val="Rubrik2"/>
        <w:rPr>
          <w:rFonts w:ascii="Times New Roman" w:hAnsi="Times New Roman" w:cs="Times New Roman"/>
          <w:sz w:val="24"/>
          <w:szCs w:val="24"/>
          <w:lang w:val="sv-SE"/>
        </w:rPr>
      </w:pPr>
      <w:r w:rsidRPr="006B3661">
        <w:rPr>
          <w:rFonts w:ascii="Times New Roman" w:hAnsi="Times New Roman" w:cs="Times New Roman"/>
          <w:sz w:val="24"/>
          <w:szCs w:val="24"/>
          <w:lang w:val="sv-SE"/>
        </w:rPr>
        <w:t xml:space="preserve">Närvarande </w:t>
      </w:r>
    </w:p>
    <w:p w14:paraId="33C0E521" w14:textId="56C19579" w:rsidR="006B3661" w:rsidRPr="006B3661" w:rsidRDefault="006B3661" w:rsidP="006B3661">
      <w:r>
        <w:t>Fredrik Wärnberg, Jenny Heiman, Hanna Fredholm, Tor Svensjö, Eva Vikhe Patil, Lotta Wadsten, Irma Fredriksson, Anita Ringberg, Catharina Ihre Lundgren, Göran Wallin, Kerstin Sandelin, Lars Löfgren, Leif Bergqvist, Lisa Rydén, Åsa Wickberg, Staffan Erisksson, Kian Chin, Jana de Boniface, Malin Sund.</w:t>
      </w:r>
    </w:p>
    <w:p w14:paraId="1A687452" w14:textId="77777777" w:rsidR="006B3661" w:rsidRDefault="006B3661" w:rsidP="009435B6">
      <w:pPr>
        <w:pStyle w:val="Rubrik2"/>
        <w:rPr>
          <w:rFonts w:ascii="Times New Roman" w:hAnsi="Times New Roman" w:cs="Times New Roman"/>
          <w:b/>
          <w:sz w:val="24"/>
          <w:szCs w:val="24"/>
          <w:lang w:val="sv-SE"/>
        </w:rPr>
      </w:pPr>
    </w:p>
    <w:p w14:paraId="5B7E4975" w14:textId="4A27D27C" w:rsidR="009435B6" w:rsidRPr="00FE11D9" w:rsidRDefault="009435B6"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1 Mötets öppnande</w:t>
      </w:r>
    </w:p>
    <w:p w14:paraId="16D4FFD9" w14:textId="77E3FF12" w:rsidR="009435B6" w:rsidRPr="009435B6" w:rsidRDefault="009435B6" w:rsidP="009435B6">
      <w:r>
        <w:t xml:space="preserve">Ordförande Fredrik Wärnberg </w:t>
      </w:r>
      <w:r w:rsidRPr="009435B6">
        <w:t>hälsade alla välkomna och förklarade årsmötet öppnat.</w:t>
      </w:r>
    </w:p>
    <w:p w14:paraId="0467E25B" w14:textId="77777777" w:rsidR="009435B6" w:rsidRPr="00FE11D9" w:rsidRDefault="009435B6"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2 Val av mötesordförande</w:t>
      </w:r>
    </w:p>
    <w:p w14:paraId="20636B37" w14:textId="2C43257E" w:rsidR="009435B6" w:rsidRPr="009435B6" w:rsidRDefault="009435B6" w:rsidP="009435B6">
      <w:r w:rsidRPr="009435B6">
        <w:t xml:space="preserve">Årsmötet beslutade att välja </w:t>
      </w:r>
      <w:r>
        <w:t xml:space="preserve">Fredrik Wärnberg </w:t>
      </w:r>
      <w:r w:rsidRPr="009435B6">
        <w:t>till mötesordförande.</w:t>
      </w:r>
    </w:p>
    <w:p w14:paraId="2114F2A0" w14:textId="77777777" w:rsidR="009435B6" w:rsidRPr="00FE11D9" w:rsidRDefault="009435B6" w:rsidP="009435B6">
      <w:pPr>
        <w:pStyle w:val="Rubrik2"/>
        <w:rPr>
          <w:rFonts w:ascii="Times New Roman" w:hAnsi="Times New Roman" w:cs="Times New Roman"/>
          <w:b/>
          <w:sz w:val="24"/>
          <w:szCs w:val="24"/>
        </w:rPr>
      </w:pPr>
      <w:r w:rsidRPr="00FE11D9">
        <w:rPr>
          <w:rFonts w:ascii="Times New Roman" w:hAnsi="Times New Roman" w:cs="Times New Roman"/>
          <w:b/>
          <w:sz w:val="24"/>
          <w:szCs w:val="24"/>
          <w:lang w:val="sv-SE"/>
        </w:rPr>
        <w:t>§ 3 Val av mötessekreterare</w:t>
      </w:r>
    </w:p>
    <w:p w14:paraId="3BACAF34" w14:textId="16E6F232" w:rsidR="009435B6" w:rsidRPr="009435B6" w:rsidRDefault="009435B6" w:rsidP="009435B6">
      <w:r w:rsidRPr="009435B6">
        <w:t xml:space="preserve">Årsmötet beslutade att välja </w:t>
      </w:r>
      <w:r>
        <w:t>Hanna Fredholm</w:t>
      </w:r>
      <w:r w:rsidRPr="009435B6">
        <w:t xml:space="preserve"> till mötessekreterare.</w:t>
      </w:r>
    </w:p>
    <w:p w14:paraId="6ACA37E1" w14:textId="34DC07E8" w:rsidR="009435B6" w:rsidRPr="00FE11D9" w:rsidRDefault="009435B6"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4 Val av justeringsperson</w:t>
      </w:r>
      <w:r w:rsidR="00237734" w:rsidRPr="00FE11D9">
        <w:rPr>
          <w:rFonts w:ascii="Times New Roman" w:hAnsi="Times New Roman" w:cs="Times New Roman"/>
          <w:b/>
          <w:sz w:val="24"/>
          <w:szCs w:val="24"/>
          <w:lang w:val="sv-SE"/>
        </w:rPr>
        <w:t>er</w:t>
      </w:r>
    </w:p>
    <w:p w14:paraId="6ACE9258" w14:textId="48F89880" w:rsidR="009435B6" w:rsidRPr="009435B6" w:rsidRDefault="009435B6" w:rsidP="009435B6">
      <w:r w:rsidRPr="009435B6">
        <w:t xml:space="preserve">Årsmötet beslutade att välja </w:t>
      </w:r>
      <w:r w:rsidR="00A701E5">
        <w:t>Göran Wallin</w:t>
      </w:r>
      <w:r>
        <w:t xml:space="preserve"> och </w:t>
      </w:r>
      <w:r w:rsidR="00A701E5">
        <w:t>Kerstin Sandelin</w:t>
      </w:r>
      <w:r w:rsidRPr="009435B6">
        <w:t xml:space="preserve"> till att justera protokollet.</w:t>
      </w:r>
    </w:p>
    <w:p w14:paraId="11D1317C" w14:textId="77777777" w:rsidR="009435B6" w:rsidRPr="00FE11D9" w:rsidRDefault="009435B6"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5 Godkännande av dagordningen</w:t>
      </w:r>
    </w:p>
    <w:p w14:paraId="21640ABC" w14:textId="77777777" w:rsidR="009435B6" w:rsidRPr="009435B6" w:rsidRDefault="009435B6" w:rsidP="009435B6">
      <w:r w:rsidRPr="009435B6">
        <w:t>Årsmötet beslutade att godkänna dagordningen.</w:t>
      </w:r>
    </w:p>
    <w:p w14:paraId="3460A788" w14:textId="3B2883F4" w:rsidR="009435B6" w:rsidRPr="00FE11D9" w:rsidRDefault="009435B6"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6 Årsmötets behöriga utlysande</w:t>
      </w:r>
    </w:p>
    <w:p w14:paraId="7B07EC3C" w14:textId="77777777" w:rsidR="009435B6" w:rsidRPr="009435B6" w:rsidRDefault="009435B6" w:rsidP="009435B6">
      <w:r w:rsidRPr="009435B6">
        <w:t>Årsmötet beslutade att anse årsmötet enligt stadgarna behörigen utlyst.</w:t>
      </w:r>
    </w:p>
    <w:p w14:paraId="79FEC636" w14:textId="17C44698" w:rsidR="009435B6" w:rsidRPr="00FE11D9" w:rsidRDefault="009435B6"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7 Verksamhetsber</w:t>
      </w:r>
      <w:r w:rsidR="00FE11D9" w:rsidRPr="00FE11D9">
        <w:rPr>
          <w:rFonts w:ascii="Times New Roman" w:hAnsi="Times New Roman" w:cs="Times New Roman"/>
          <w:b/>
          <w:sz w:val="24"/>
          <w:szCs w:val="24"/>
          <w:lang w:val="sv-SE"/>
        </w:rPr>
        <w:t>ättelse</w:t>
      </w:r>
    </w:p>
    <w:p w14:paraId="5B6F53DC" w14:textId="529EDC49" w:rsidR="00932FBE" w:rsidRDefault="009435B6" w:rsidP="009435B6">
      <w:r w:rsidRPr="009435B6">
        <w:t>Verksamhetsber</w:t>
      </w:r>
      <w:r w:rsidR="00932FBE">
        <w:t xml:space="preserve">ättelse </w:t>
      </w:r>
      <w:r w:rsidR="00FE11D9">
        <w:t xml:space="preserve">för </w:t>
      </w:r>
      <w:r w:rsidR="00932FBE" w:rsidRPr="009435B6">
        <w:t>verksamhetsår</w:t>
      </w:r>
      <w:r w:rsidR="00A701E5">
        <w:t>et 2019-2020</w:t>
      </w:r>
      <w:r w:rsidR="00932FBE" w:rsidRPr="009435B6">
        <w:t xml:space="preserve"> </w:t>
      </w:r>
      <w:r w:rsidR="00932FBE">
        <w:t>som skickats ut till medlemmarna med årsmöteskallelsen</w:t>
      </w:r>
      <w:r w:rsidR="00FE11D9">
        <w:t xml:space="preserve"> presenterades </w:t>
      </w:r>
      <w:r w:rsidR="00932FBE">
        <w:t xml:space="preserve">av </w:t>
      </w:r>
      <w:r w:rsidR="00900675">
        <w:t xml:space="preserve">ordförande </w:t>
      </w:r>
      <w:r w:rsidR="00932FBE">
        <w:t>Fredrik Wärnberg</w:t>
      </w:r>
      <w:r w:rsidR="00B753C1">
        <w:t xml:space="preserve">. </w:t>
      </w:r>
    </w:p>
    <w:p w14:paraId="2B01C2DF" w14:textId="232EEC2A" w:rsidR="009435B6" w:rsidRPr="009435B6" w:rsidRDefault="009435B6" w:rsidP="009435B6">
      <w:r w:rsidRPr="009435B6">
        <w:t>Årsmötet beslutade att godkänna verksamhetsberätte</w:t>
      </w:r>
      <w:r w:rsidR="00932FBE">
        <w:t>lse och lägga den</w:t>
      </w:r>
      <w:r w:rsidRPr="009435B6">
        <w:t xml:space="preserve"> till handlingarna.</w:t>
      </w:r>
    </w:p>
    <w:p w14:paraId="23CF861D" w14:textId="7874DA7A" w:rsidR="000877B4" w:rsidRPr="00FE11D9" w:rsidRDefault="00932FBE"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8</w:t>
      </w:r>
      <w:r w:rsidR="000877B4" w:rsidRPr="00FE11D9">
        <w:rPr>
          <w:rFonts w:ascii="Times New Roman" w:hAnsi="Times New Roman" w:cs="Times New Roman"/>
          <w:b/>
          <w:sz w:val="24"/>
          <w:szCs w:val="24"/>
          <w:lang w:val="sv-SE"/>
        </w:rPr>
        <w:t xml:space="preserve"> Ekonomisk berättelse </w:t>
      </w:r>
    </w:p>
    <w:p w14:paraId="1D6E9219" w14:textId="41BA4A33" w:rsidR="00932FBE" w:rsidRDefault="00A701E5" w:rsidP="000877B4">
      <w:r>
        <w:t>Ordförande Fr</w:t>
      </w:r>
      <w:r w:rsidR="004C0C0F">
        <w:t>edrik Wärnberg</w:t>
      </w:r>
      <w:r w:rsidR="000877B4">
        <w:t xml:space="preserve"> redo</w:t>
      </w:r>
      <w:r w:rsidR="007325E8">
        <w:t>gjorde för föreningens ekonomi</w:t>
      </w:r>
      <w:r>
        <w:t xml:space="preserve"> 2019</w:t>
      </w:r>
      <w:r w:rsidR="007325E8">
        <w:t>.</w:t>
      </w:r>
      <w:r w:rsidR="00CD3E77">
        <w:t xml:space="preserve"> Tillgångarna uppgick</w:t>
      </w:r>
      <w:r w:rsidR="00C27CD5">
        <w:t xml:space="preserve"> till ca 53</w:t>
      </w:r>
      <w:r w:rsidR="00EC4717">
        <w:t xml:space="preserve">0 tkr, </w:t>
      </w:r>
      <w:r w:rsidR="004C0C0F">
        <w:t>plus ca 50 tkr på stipendiekontot</w:t>
      </w:r>
      <w:r w:rsidR="00EC4717">
        <w:t xml:space="preserve">. </w:t>
      </w:r>
      <w:r w:rsidR="00C27CD5">
        <w:t xml:space="preserve">Det är en minskning med ca 18 tkr. Det har inte varit så mycket utgifter detta år pga inställd Kirurgvecka och inställd Nationell onkoplastikkurs. </w:t>
      </w:r>
      <w:r w:rsidR="007325E8">
        <w:t>Intäkter utgörs av överskott från</w:t>
      </w:r>
      <w:r w:rsidR="000877B4">
        <w:t xml:space="preserve"> Kiru</w:t>
      </w:r>
      <w:r w:rsidR="00EA206C">
        <w:t>rgveckan i Norrköping</w:t>
      </w:r>
      <w:r w:rsidR="007325E8">
        <w:t xml:space="preserve"> ca 1</w:t>
      </w:r>
      <w:r w:rsidR="00C27CD5">
        <w:t>15 tkr och medlemsavgifter ca 16</w:t>
      </w:r>
      <w:r w:rsidR="007325E8">
        <w:t xml:space="preserve"> tkr.</w:t>
      </w:r>
      <w:r w:rsidR="00932FBE">
        <w:t xml:space="preserve"> Den skriftliga redogörelsen finns tillgänglig per mejlförfrågan till kassör</w:t>
      </w:r>
      <w:r w:rsidR="00EA206C">
        <w:t>en</w:t>
      </w:r>
      <w:r w:rsidR="00932FBE">
        <w:t xml:space="preserve">. </w:t>
      </w:r>
    </w:p>
    <w:p w14:paraId="173D4FB0" w14:textId="506DC059" w:rsidR="000877B4" w:rsidRPr="000877B4" w:rsidRDefault="00932FBE" w:rsidP="000877B4">
      <w:r w:rsidRPr="009435B6">
        <w:t>Årsmötet be</w:t>
      </w:r>
      <w:r>
        <w:t xml:space="preserve">slutade att godkänna ekonomisk </w:t>
      </w:r>
      <w:r w:rsidRPr="009435B6">
        <w:t>berätte</w:t>
      </w:r>
      <w:r>
        <w:t>lse och lägga den</w:t>
      </w:r>
      <w:r w:rsidRPr="009435B6">
        <w:t xml:space="preserve"> till handlingarna.</w:t>
      </w:r>
    </w:p>
    <w:p w14:paraId="7D9DA24D" w14:textId="20B62F56" w:rsidR="009435B6" w:rsidRPr="00FE11D9" w:rsidRDefault="00932FBE"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9</w:t>
      </w:r>
      <w:r w:rsidR="009435B6" w:rsidRPr="00FE11D9">
        <w:rPr>
          <w:rFonts w:ascii="Times New Roman" w:hAnsi="Times New Roman" w:cs="Times New Roman"/>
          <w:b/>
          <w:sz w:val="24"/>
          <w:szCs w:val="24"/>
          <w:lang w:val="sv-SE"/>
        </w:rPr>
        <w:t xml:space="preserve"> Revisionsberättelse och fastställande av balansräkning</w:t>
      </w:r>
    </w:p>
    <w:p w14:paraId="23685424" w14:textId="388DDF08" w:rsidR="009435B6" w:rsidRPr="009435B6" w:rsidRDefault="009435B6" w:rsidP="009435B6">
      <w:r w:rsidRPr="009435B6">
        <w:t>R</w:t>
      </w:r>
      <w:r>
        <w:t>evisorern</w:t>
      </w:r>
      <w:r w:rsidR="00B753C1">
        <w:t xml:space="preserve">a </w:t>
      </w:r>
      <w:r w:rsidR="00A701E5">
        <w:t>Emma Niméus</w:t>
      </w:r>
      <w:r>
        <w:t xml:space="preserve"> och </w:t>
      </w:r>
      <w:r w:rsidR="00A701E5">
        <w:t>Åsa Wickberg</w:t>
      </w:r>
      <w:r>
        <w:t xml:space="preserve"> presenterade r</w:t>
      </w:r>
      <w:r w:rsidRPr="009435B6">
        <w:t>evisorsberättelse</w:t>
      </w:r>
      <w:r>
        <w:t xml:space="preserve"> och balansräkning</w:t>
      </w:r>
      <w:r w:rsidRPr="009435B6">
        <w:t xml:space="preserve"> för årsmötet.</w:t>
      </w:r>
    </w:p>
    <w:p w14:paraId="7470BFC4" w14:textId="054F91A7" w:rsidR="009435B6" w:rsidRPr="00FE11D9" w:rsidRDefault="00932FBE"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10</w:t>
      </w:r>
      <w:r w:rsidR="009435B6" w:rsidRPr="00FE11D9">
        <w:rPr>
          <w:rFonts w:ascii="Times New Roman" w:hAnsi="Times New Roman" w:cs="Times New Roman"/>
          <w:b/>
          <w:sz w:val="24"/>
          <w:szCs w:val="24"/>
          <w:lang w:val="sv-SE"/>
        </w:rPr>
        <w:t xml:space="preserve"> Frågan om ansvarsfrihet för avgående styrelse</w:t>
      </w:r>
    </w:p>
    <w:p w14:paraId="2479C87A" w14:textId="77777777" w:rsidR="009435B6" w:rsidRPr="009435B6" w:rsidRDefault="009435B6" w:rsidP="009435B6">
      <w:r w:rsidRPr="009435B6">
        <w:t>Årsmötet beslutade att bevilja den avgående styrelsen ansvarsfrihet.</w:t>
      </w:r>
    </w:p>
    <w:p w14:paraId="6F0CB6FA" w14:textId="2781A3CA" w:rsidR="009435B6" w:rsidRPr="00FE11D9" w:rsidRDefault="00932FBE"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11</w:t>
      </w:r>
      <w:r w:rsidR="009435B6" w:rsidRPr="00FE11D9">
        <w:rPr>
          <w:rFonts w:ascii="Times New Roman" w:hAnsi="Times New Roman" w:cs="Times New Roman"/>
          <w:b/>
          <w:sz w:val="24"/>
          <w:szCs w:val="24"/>
          <w:lang w:val="sv-SE"/>
        </w:rPr>
        <w:t xml:space="preserve"> </w:t>
      </w:r>
      <w:r w:rsidR="00B753C1" w:rsidRPr="00FE11D9">
        <w:rPr>
          <w:rFonts w:ascii="Times New Roman" w:hAnsi="Times New Roman" w:cs="Times New Roman"/>
          <w:b/>
          <w:sz w:val="24"/>
          <w:szCs w:val="24"/>
          <w:lang w:val="sv-SE"/>
        </w:rPr>
        <w:t>Fastställande av årsavgift</w:t>
      </w:r>
    </w:p>
    <w:p w14:paraId="534CA834" w14:textId="5F091839" w:rsidR="009435B6" w:rsidRPr="009435B6" w:rsidRDefault="00B753C1" w:rsidP="009435B6">
      <w:r>
        <w:t xml:space="preserve">Styrelsens förslag att </w:t>
      </w:r>
      <w:r w:rsidR="00A701E5">
        <w:t>bibehålla årsavgiften till</w:t>
      </w:r>
      <w:r>
        <w:t xml:space="preserve"> 200 kr bifö</w:t>
      </w:r>
      <w:r w:rsidR="00975FF4">
        <w:t>lls av mötet</w:t>
      </w:r>
      <w:r>
        <w:t>.</w:t>
      </w:r>
    </w:p>
    <w:p w14:paraId="3EDDC23C" w14:textId="33D50CFE" w:rsidR="009435B6" w:rsidRPr="00FE11D9" w:rsidRDefault="00932FBE"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12</w:t>
      </w:r>
      <w:r w:rsidR="00486DD6" w:rsidRPr="00FE11D9">
        <w:rPr>
          <w:rFonts w:ascii="Times New Roman" w:hAnsi="Times New Roman" w:cs="Times New Roman"/>
          <w:b/>
          <w:sz w:val="24"/>
          <w:szCs w:val="24"/>
          <w:lang w:val="sv-SE"/>
        </w:rPr>
        <w:t xml:space="preserve"> Val av</w:t>
      </w:r>
      <w:r w:rsidR="00D864DA" w:rsidRPr="00FE11D9">
        <w:rPr>
          <w:rFonts w:ascii="Times New Roman" w:hAnsi="Times New Roman" w:cs="Times New Roman"/>
          <w:b/>
          <w:sz w:val="24"/>
          <w:szCs w:val="24"/>
          <w:lang w:val="sv-SE"/>
        </w:rPr>
        <w:t xml:space="preserve"> </w:t>
      </w:r>
      <w:r w:rsidR="000877B4" w:rsidRPr="00FE11D9">
        <w:rPr>
          <w:rFonts w:ascii="Times New Roman" w:hAnsi="Times New Roman" w:cs="Times New Roman"/>
          <w:b/>
          <w:sz w:val="24"/>
          <w:szCs w:val="24"/>
          <w:lang w:val="sv-SE"/>
        </w:rPr>
        <w:t>styrelse</w:t>
      </w:r>
    </w:p>
    <w:p w14:paraId="5273D971" w14:textId="27731804" w:rsidR="00E65B40" w:rsidRDefault="009435B6" w:rsidP="00975FF4">
      <w:r w:rsidRPr="009435B6">
        <w:t xml:space="preserve">Valberedningen </w:t>
      </w:r>
      <w:r w:rsidR="00D864DA">
        <w:t>föreslog</w:t>
      </w:r>
      <w:r w:rsidRPr="009435B6">
        <w:t xml:space="preserve"> </w:t>
      </w:r>
      <w:r w:rsidR="00975FF4">
        <w:t>omval av Eva Vikhe Patil</w:t>
      </w:r>
      <w:r w:rsidR="00E65B40">
        <w:t xml:space="preserve"> till ledamot (2 år).</w:t>
      </w:r>
      <w:r w:rsidR="000877B4">
        <w:t xml:space="preserve"> </w:t>
      </w:r>
    </w:p>
    <w:p w14:paraId="71506E8D" w14:textId="1E2B776E" w:rsidR="00A95DBA" w:rsidRDefault="00A95DBA" w:rsidP="00975FF4">
      <w:r w:rsidRPr="009435B6">
        <w:t xml:space="preserve">Årsmötet beslutade </w:t>
      </w:r>
      <w:r>
        <w:t>att omvälja</w:t>
      </w:r>
      <w:r w:rsidRPr="009435B6">
        <w:t xml:space="preserve"> </w:t>
      </w:r>
      <w:r>
        <w:t>Eva Vikhe Patil till ledamot.</w:t>
      </w:r>
    </w:p>
    <w:p w14:paraId="2C9910FA" w14:textId="1010064C" w:rsidR="009435B6" w:rsidRPr="00FE11D9" w:rsidRDefault="00E65B40"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13</w:t>
      </w:r>
      <w:r w:rsidR="009435B6" w:rsidRPr="00FE11D9">
        <w:rPr>
          <w:rFonts w:ascii="Times New Roman" w:hAnsi="Times New Roman" w:cs="Times New Roman"/>
          <w:b/>
          <w:sz w:val="24"/>
          <w:szCs w:val="24"/>
          <w:lang w:val="sv-SE"/>
        </w:rPr>
        <w:t xml:space="preserve"> Val av revisor</w:t>
      </w:r>
      <w:r w:rsidR="00486DD6" w:rsidRPr="00FE11D9">
        <w:rPr>
          <w:rFonts w:ascii="Times New Roman" w:hAnsi="Times New Roman" w:cs="Times New Roman"/>
          <w:b/>
          <w:sz w:val="24"/>
          <w:szCs w:val="24"/>
          <w:lang w:val="sv-SE"/>
        </w:rPr>
        <w:t>er</w:t>
      </w:r>
    </w:p>
    <w:p w14:paraId="072D223D" w14:textId="3F1019F0" w:rsidR="009435B6" w:rsidRPr="009435B6" w:rsidRDefault="009435B6" w:rsidP="009435B6">
      <w:r w:rsidRPr="009435B6">
        <w:t>Valbere</w:t>
      </w:r>
      <w:r w:rsidR="00486DD6">
        <w:t xml:space="preserve">dningen föreslog Emma Niméus och Åsa Wickberg till revisorer. </w:t>
      </w:r>
    </w:p>
    <w:p w14:paraId="69872DDA" w14:textId="0A17477F" w:rsidR="009435B6" w:rsidRPr="009435B6" w:rsidRDefault="009435B6" w:rsidP="009435B6">
      <w:r w:rsidRPr="009435B6">
        <w:t xml:space="preserve">Årsmötet beslutade </w:t>
      </w:r>
      <w:r w:rsidR="00975FF4">
        <w:t>att omvälja</w:t>
      </w:r>
      <w:r w:rsidRPr="009435B6">
        <w:t xml:space="preserve"> </w:t>
      </w:r>
      <w:r w:rsidR="00486DD6">
        <w:t xml:space="preserve">Emma Niméus och Åsa Wickberg till </w:t>
      </w:r>
      <w:r w:rsidRPr="009435B6">
        <w:t>revisor</w:t>
      </w:r>
      <w:r w:rsidR="00486DD6">
        <w:t>er</w:t>
      </w:r>
      <w:r w:rsidRPr="009435B6">
        <w:t>.</w:t>
      </w:r>
    </w:p>
    <w:p w14:paraId="01F6E26C" w14:textId="745F2A94" w:rsidR="009435B6" w:rsidRPr="00FE11D9" w:rsidRDefault="00E65B40" w:rsidP="009435B6">
      <w:pPr>
        <w:pStyle w:val="Rubrik2"/>
        <w:rPr>
          <w:rFonts w:ascii="Times New Roman" w:hAnsi="Times New Roman" w:cs="Times New Roman"/>
          <w:b/>
          <w:sz w:val="24"/>
          <w:szCs w:val="24"/>
          <w:lang w:val="sv-SE"/>
        </w:rPr>
      </w:pPr>
      <w:r w:rsidRPr="00FE11D9">
        <w:rPr>
          <w:rFonts w:ascii="Times New Roman" w:hAnsi="Times New Roman" w:cs="Times New Roman"/>
          <w:b/>
          <w:sz w:val="24"/>
          <w:szCs w:val="24"/>
          <w:lang w:val="sv-SE"/>
        </w:rPr>
        <w:t>§ 14</w:t>
      </w:r>
      <w:r w:rsidR="009435B6" w:rsidRPr="00FE11D9">
        <w:rPr>
          <w:rFonts w:ascii="Times New Roman" w:hAnsi="Times New Roman" w:cs="Times New Roman"/>
          <w:b/>
          <w:sz w:val="24"/>
          <w:szCs w:val="24"/>
          <w:lang w:val="sv-SE"/>
        </w:rPr>
        <w:t xml:space="preserve"> Val av valberedning</w:t>
      </w:r>
    </w:p>
    <w:p w14:paraId="7758F956" w14:textId="36D7165B" w:rsidR="009435B6" w:rsidRPr="009435B6" w:rsidRDefault="009435B6" w:rsidP="009435B6">
      <w:r w:rsidRPr="009435B6">
        <w:t xml:space="preserve">Förslaget till valberedning </w:t>
      </w:r>
      <w:r w:rsidR="00486DD6">
        <w:t>var Staffan Eriksson, Jana de Boniface och Lisa Rydén.</w:t>
      </w:r>
    </w:p>
    <w:p w14:paraId="5E086EF6" w14:textId="42E58E2E" w:rsidR="005904F2" w:rsidRPr="006B3661" w:rsidRDefault="009435B6" w:rsidP="006B3661">
      <w:r w:rsidRPr="009435B6">
        <w:t xml:space="preserve">Årsmötet beslutade att </w:t>
      </w:r>
      <w:r w:rsidR="004C0C0F">
        <w:t>om</w:t>
      </w:r>
      <w:r w:rsidRPr="009435B6">
        <w:t xml:space="preserve">välja </w:t>
      </w:r>
      <w:r w:rsidR="000877B4">
        <w:t>Staffan Eriksson</w:t>
      </w:r>
      <w:r w:rsidR="006B3661">
        <w:t xml:space="preserve"> (sammankallande)</w:t>
      </w:r>
      <w:r w:rsidR="000877B4">
        <w:t>, Jana de Boniface och Lisa Rydén</w:t>
      </w:r>
      <w:r w:rsidR="000877B4" w:rsidRPr="009435B6">
        <w:t xml:space="preserve"> </w:t>
      </w:r>
      <w:r w:rsidRPr="009435B6">
        <w:t>att ingå i valberedningen.</w:t>
      </w:r>
    </w:p>
    <w:p w14:paraId="6329FAA4" w14:textId="458A23DF" w:rsidR="00C17DCC" w:rsidRPr="00FE11D9" w:rsidRDefault="00782068" w:rsidP="00C17DCC">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17</w:t>
      </w:r>
      <w:r w:rsidR="004D5964" w:rsidRPr="00FE11D9">
        <w:rPr>
          <w:rFonts w:ascii="Times New Roman" w:hAnsi="Times New Roman" w:cs="Times New Roman"/>
          <w:b/>
          <w:sz w:val="24"/>
          <w:szCs w:val="24"/>
          <w:lang w:val="sv-SE"/>
        </w:rPr>
        <w:t xml:space="preserve"> Nya medlemmar</w:t>
      </w:r>
    </w:p>
    <w:p w14:paraId="7F19775F" w14:textId="707C54BA" w:rsidR="00C27CD5" w:rsidRPr="00C27CD5" w:rsidRDefault="004D5964" w:rsidP="00C27CD5">
      <w:r>
        <w:t xml:space="preserve">Fredrik Wärnberg </w:t>
      </w:r>
      <w:r w:rsidR="00273517">
        <w:t>presenterade verksamhetsårets nya medlemmar</w:t>
      </w:r>
      <w:r w:rsidR="009E5246">
        <w:t xml:space="preserve">: </w:t>
      </w:r>
      <w:r w:rsidR="00C27CD5" w:rsidRPr="00C27CD5">
        <w:t>Thorildur Halldorsdottir</w:t>
      </w:r>
      <w:r w:rsidR="00C27CD5">
        <w:t>, Sahlgrenska</w:t>
      </w:r>
      <w:r w:rsidR="009050C8">
        <w:t xml:space="preserve">, </w:t>
      </w:r>
      <w:r w:rsidR="00C27CD5">
        <w:t xml:space="preserve">Kian Heung Chin, </w:t>
      </w:r>
      <w:r w:rsidR="00C27CD5" w:rsidRPr="00C27CD5">
        <w:t>Sahlgrenska</w:t>
      </w:r>
      <w:r w:rsidR="009050C8">
        <w:t xml:space="preserve">, </w:t>
      </w:r>
      <w:r w:rsidR="00C27CD5">
        <w:t>Susanne Olander, Sunderbyn</w:t>
      </w:r>
      <w:r w:rsidR="009050C8">
        <w:t xml:space="preserve">, </w:t>
      </w:r>
      <w:r w:rsidR="00C27CD5">
        <w:t xml:space="preserve">Maria Kouvaraki, </w:t>
      </w:r>
      <w:r w:rsidR="00C27CD5" w:rsidRPr="00C27CD5">
        <w:t>Karolinska</w:t>
      </w:r>
      <w:r w:rsidR="009050C8">
        <w:t xml:space="preserve">, </w:t>
      </w:r>
      <w:r w:rsidR="00C27CD5">
        <w:t xml:space="preserve">Basel Abo Alniaj, </w:t>
      </w:r>
      <w:r w:rsidR="00C27CD5" w:rsidRPr="00C27CD5">
        <w:t>Karolinska</w:t>
      </w:r>
      <w:r w:rsidR="009050C8">
        <w:t xml:space="preserve">, </w:t>
      </w:r>
      <w:r w:rsidR="00C27CD5" w:rsidRPr="00C27CD5">
        <w:t>Lene Friman</w:t>
      </w:r>
      <w:r w:rsidR="00BC6168">
        <w:t>d Rönnow,</w:t>
      </w:r>
      <w:r w:rsidR="00C27CD5" w:rsidRPr="00C27CD5">
        <w:t xml:space="preserve"> Karlskrona</w:t>
      </w:r>
      <w:r w:rsidR="009050C8">
        <w:t xml:space="preserve">, </w:t>
      </w:r>
      <w:r w:rsidR="00C27CD5" w:rsidRPr="00C27CD5">
        <w:t>Linnea Huss</w:t>
      </w:r>
      <w:r w:rsidR="00C27CD5">
        <w:t>,</w:t>
      </w:r>
      <w:r w:rsidR="00C27CD5" w:rsidRPr="00C27CD5">
        <w:t xml:space="preserve"> Helsingborg</w:t>
      </w:r>
      <w:r w:rsidR="009050C8">
        <w:t xml:space="preserve">, </w:t>
      </w:r>
      <w:r w:rsidR="00C27CD5">
        <w:t xml:space="preserve">Karin Hedström, </w:t>
      </w:r>
      <w:r w:rsidR="00C27CD5" w:rsidRPr="00C27CD5">
        <w:t xml:space="preserve">Södersjukhuset. </w:t>
      </w:r>
    </w:p>
    <w:p w14:paraId="5C814303" w14:textId="08FC676B" w:rsidR="00C17DCC" w:rsidRPr="00FE11D9" w:rsidRDefault="00782068" w:rsidP="00C17DCC">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18</w:t>
      </w:r>
      <w:r w:rsidR="00237734" w:rsidRPr="00FE11D9">
        <w:rPr>
          <w:rFonts w:ascii="Times New Roman" w:hAnsi="Times New Roman" w:cs="Times New Roman"/>
          <w:b/>
          <w:sz w:val="24"/>
          <w:szCs w:val="24"/>
          <w:lang w:val="sv-SE"/>
        </w:rPr>
        <w:t xml:space="preserve"> Hemsidan</w:t>
      </w:r>
    </w:p>
    <w:p w14:paraId="7C8D1FAD" w14:textId="620757DF" w:rsidR="00273517" w:rsidRPr="00273517" w:rsidRDefault="000C74BC" w:rsidP="00273517">
      <w:r>
        <w:t>Jenny Heiman, h</w:t>
      </w:r>
      <w:r w:rsidR="00221E49">
        <w:t>emsideansv</w:t>
      </w:r>
      <w:r w:rsidR="00BC6168">
        <w:t>arig</w:t>
      </w:r>
      <w:r w:rsidR="00221E49">
        <w:t xml:space="preserve"> </w:t>
      </w:r>
      <w:r w:rsidR="00273517">
        <w:t>visade hemsidan som är fungerande och uppdaterad.</w:t>
      </w:r>
    </w:p>
    <w:p w14:paraId="65F4B755" w14:textId="76E9BBAA" w:rsidR="00C17DCC" w:rsidRPr="00FE11D9" w:rsidRDefault="00782068" w:rsidP="00C17DCC">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19</w:t>
      </w:r>
      <w:r w:rsidR="00BC2AAB" w:rsidRPr="00FE11D9">
        <w:rPr>
          <w:rFonts w:ascii="Times New Roman" w:hAnsi="Times New Roman" w:cs="Times New Roman"/>
          <w:b/>
          <w:sz w:val="24"/>
          <w:szCs w:val="24"/>
          <w:lang w:val="sv-SE"/>
        </w:rPr>
        <w:t xml:space="preserve"> Stipendier</w:t>
      </w:r>
    </w:p>
    <w:p w14:paraId="44DD0515" w14:textId="0909896A" w:rsidR="00BC2AAB" w:rsidRPr="00BC2AAB" w:rsidRDefault="000C74BC" w:rsidP="00BC2AAB">
      <w:r>
        <w:t>Eva Vikhe Patil, s</w:t>
      </w:r>
      <w:r w:rsidR="00221E49">
        <w:t xml:space="preserve">tipendieansvarig redogjorde. </w:t>
      </w:r>
      <w:r w:rsidR="00BC6168">
        <w:t xml:space="preserve">Påminnelse </w:t>
      </w:r>
      <w:r w:rsidR="00BC2AAB" w:rsidRPr="00BC2AAB">
        <w:t xml:space="preserve">om </w:t>
      </w:r>
      <w:r w:rsidR="00BC6168">
        <w:t xml:space="preserve">de beslutade </w:t>
      </w:r>
      <w:r w:rsidR="00BC2AAB" w:rsidRPr="00BC2AAB">
        <w:t>standardiserade stipendienivåer</w:t>
      </w:r>
      <w:r w:rsidR="00BC6168">
        <w:t>na</w:t>
      </w:r>
      <w:r w:rsidR="00BC2AAB" w:rsidRPr="00BC2AAB">
        <w:t>;</w:t>
      </w:r>
      <w:r w:rsidR="00BC2AAB">
        <w:t xml:space="preserve"> nationellt möte; 5</w:t>
      </w:r>
      <w:r w:rsidR="00BC2AAB" w:rsidRPr="00BC2AAB">
        <w:t xml:space="preserve"> </w:t>
      </w:r>
      <w:r w:rsidR="00BC2AAB">
        <w:t>t</w:t>
      </w:r>
      <w:r w:rsidR="00BC2AAB" w:rsidRPr="00BC2AAB">
        <w:t>kr</w:t>
      </w:r>
      <w:r w:rsidR="00BC2AAB">
        <w:t xml:space="preserve">, europeiskt möte; 10 tkr och </w:t>
      </w:r>
      <w:r w:rsidR="00BC2AAB" w:rsidRPr="00BC2AAB">
        <w:t>uto</w:t>
      </w:r>
      <w:r w:rsidR="00BC2AAB">
        <w:t>meuropeiskt möte; 15 t</w:t>
      </w:r>
      <w:r w:rsidR="00BC2AAB" w:rsidRPr="00BC2AAB">
        <w:t>kr</w:t>
      </w:r>
      <w:r w:rsidR="00762C0D">
        <w:t xml:space="preserve">. </w:t>
      </w:r>
      <w:del w:id="0" w:author="Hanna Fredholm" w:date="2020-11-07T15:55:00Z">
        <w:r w:rsidR="005A1DCE" w:rsidDel="00DE4677">
          <w:delText xml:space="preserve">Detta gäller inte kostnader i samband med europeiska ackrediteringen där SFFB står för hela omkostnaden. </w:delText>
        </w:r>
      </w:del>
      <w:r w:rsidR="00762C0D">
        <w:t>B</w:t>
      </w:r>
      <w:r w:rsidR="00BC2AAB">
        <w:t xml:space="preserve">lankett för stipendieansökan finns på hemsidan. </w:t>
      </w:r>
      <w:r w:rsidR="00221E49">
        <w:t>Reseberättelse är ett krav för utbetalni</w:t>
      </w:r>
      <w:r w:rsidR="00701585">
        <w:t>ng av stipendium, detta omfattar dock inte</w:t>
      </w:r>
      <w:r w:rsidR="00221E49">
        <w:t xml:space="preserve"> </w:t>
      </w:r>
      <w:r w:rsidR="00AE36ED">
        <w:t xml:space="preserve">den </w:t>
      </w:r>
      <w:r w:rsidR="00221E49" w:rsidRPr="00BC2AAB">
        <w:t>europeisk</w:t>
      </w:r>
      <w:r w:rsidR="00221E49">
        <w:t xml:space="preserve">a </w:t>
      </w:r>
      <w:r w:rsidR="00221E49" w:rsidRPr="00BC2AAB">
        <w:t>ackreditering</w:t>
      </w:r>
      <w:r w:rsidR="00221E49">
        <w:t>stentamen.</w:t>
      </w:r>
      <w:r w:rsidR="005A1DCE" w:rsidRPr="005A1DCE">
        <w:t xml:space="preserve"> </w:t>
      </w:r>
      <w:r w:rsidR="005A1DCE">
        <w:t>Under verksamhetsåret har inga stipendier utdelats.</w:t>
      </w:r>
    </w:p>
    <w:p w14:paraId="782A31A2" w14:textId="20C58AE8" w:rsidR="00C17DCC" w:rsidRPr="00FE11D9" w:rsidRDefault="00782068" w:rsidP="00C17DCC">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20</w:t>
      </w:r>
      <w:r w:rsidR="00C17DCC" w:rsidRPr="00FE11D9">
        <w:rPr>
          <w:rFonts w:ascii="Times New Roman" w:hAnsi="Times New Roman" w:cs="Times New Roman"/>
          <w:b/>
          <w:sz w:val="24"/>
          <w:szCs w:val="24"/>
          <w:lang w:val="sv-SE"/>
        </w:rPr>
        <w:t xml:space="preserve"> </w:t>
      </w:r>
      <w:r w:rsidR="00221E49" w:rsidRPr="00FE11D9">
        <w:rPr>
          <w:rFonts w:ascii="Times New Roman" w:hAnsi="Times New Roman" w:cs="Times New Roman"/>
          <w:b/>
          <w:sz w:val="24"/>
          <w:szCs w:val="24"/>
          <w:lang w:val="sv-SE"/>
        </w:rPr>
        <w:t>Utbildning</w:t>
      </w:r>
    </w:p>
    <w:p w14:paraId="142F96A2" w14:textId="0FEBDB1D" w:rsidR="00221E49" w:rsidRPr="00221E49" w:rsidRDefault="000C74BC" w:rsidP="00221E49">
      <w:r>
        <w:t>Eva Vikhe Patil, u</w:t>
      </w:r>
      <w:r w:rsidR="00221E49">
        <w:t>tbildningsansvarig redogjorde</w:t>
      </w:r>
      <w:r w:rsidR="00E2081A">
        <w:t xml:space="preserve">. </w:t>
      </w:r>
      <w:r w:rsidR="005A1DCE">
        <w:t>Kommande KUB-kurser; hösten 2020</w:t>
      </w:r>
      <w:r w:rsidR="00E2081A">
        <w:t xml:space="preserve"> i Göteborg </w:t>
      </w:r>
      <w:r w:rsidR="005A1DCE">
        <w:t xml:space="preserve">(2-3/11) </w:t>
      </w:r>
      <w:r w:rsidR="00E2081A">
        <w:t xml:space="preserve">och </w:t>
      </w:r>
      <w:r w:rsidR="005A1DCE">
        <w:t>Lund (3-4/12), våren 2021 i Örebro (1-2/2</w:t>
      </w:r>
      <w:r w:rsidR="00E2081A">
        <w:t xml:space="preserve">) och </w:t>
      </w:r>
      <w:r w:rsidR="005A1DCE">
        <w:t xml:space="preserve">Umeå (datum ej klart). Utöver detta finns ST-kursen </w:t>
      </w:r>
      <w:r w:rsidR="005B6B8C">
        <w:t xml:space="preserve">på Karolinska (27-29/1 2021) och </w:t>
      </w:r>
      <w:r w:rsidR="00911716">
        <w:t>post graduate utbildning</w:t>
      </w:r>
      <w:r w:rsidR="005B6B8C">
        <w:t>en</w:t>
      </w:r>
      <w:r w:rsidR="00911716">
        <w:t xml:space="preserve"> i brö</w:t>
      </w:r>
      <w:r w:rsidR="005B6B8C">
        <w:t>stcancer i Steningevik (sept 2020)</w:t>
      </w:r>
      <w:r w:rsidR="00911716">
        <w:t xml:space="preserve">. </w:t>
      </w:r>
    </w:p>
    <w:p w14:paraId="65002075" w14:textId="0FE7EF53" w:rsidR="00221E49" w:rsidRPr="00FE11D9" w:rsidRDefault="00782068" w:rsidP="00221E49">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21</w:t>
      </w:r>
      <w:r w:rsidR="00221E49" w:rsidRPr="00FE11D9">
        <w:rPr>
          <w:rFonts w:ascii="Times New Roman" w:hAnsi="Times New Roman" w:cs="Times New Roman"/>
          <w:b/>
          <w:sz w:val="24"/>
          <w:szCs w:val="24"/>
          <w:lang w:val="sv-SE"/>
        </w:rPr>
        <w:t xml:space="preserve"> </w:t>
      </w:r>
      <w:r w:rsidR="00911716" w:rsidRPr="00FE11D9">
        <w:rPr>
          <w:rFonts w:ascii="Times New Roman" w:hAnsi="Times New Roman" w:cs="Times New Roman"/>
          <w:b/>
          <w:sz w:val="24"/>
          <w:szCs w:val="24"/>
          <w:lang w:val="sv-SE"/>
        </w:rPr>
        <w:t>Onkoplastikkirurgi</w:t>
      </w:r>
    </w:p>
    <w:p w14:paraId="6AB04BCB" w14:textId="70E974C4" w:rsidR="00911716" w:rsidRPr="00911716" w:rsidRDefault="000C74BC" w:rsidP="00911716">
      <w:r>
        <w:t xml:space="preserve">Tor Svensjö, onkoplastikansvarig rapporterade. </w:t>
      </w:r>
      <w:r w:rsidR="005B6B8C">
        <w:t>Den</w:t>
      </w:r>
      <w:r w:rsidR="00607B9B">
        <w:t xml:space="preserve"> </w:t>
      </w:r>
      <w:r w:rsidR="005B6B8C">
        <w:t>n</w:t>
      </w:r>
      <w:r w:rsidR="003653A9">
        <w:t>ationell</w:t>
      </w:r>
      <w:r w:rsidR="005B6B8C">
        <w:t>a</w:t>
      </w:r>
      <w:r w:rsidR="003653A9">
        <w:t xml:space="preserve"> </w:t>
      </w:r>
      <w:r w:rsidR="005B6B8C">
        <w:t>onkoplastikkurs</w:t>
      </w:r>
      <w:r w:rsidR="00D43524">
        <w:t>en</w:t>
      </w:r>
      <w:r w:rsidR="005B6B8C">
        <w:t xml:space="preserve"> på Steningevik</w:t>
      </w:r>
      <w:r w:rsidR="00D43524">
        <w:t xml:space="preserve"> var i år planerad</w:t>
      </w:r>
      <w:r w:rsidR="005B6B8C">
        <w:t xml:space="preserve"> </w:t>
      </w:r>
      <w:r w:rsidR="00FB6105">
        <w:t xml:space="preserve">till i maj </w:t>
      </w:r>
      <w:r w:rsidR="005B6B8C">
        <w:t>i form av en workshop om bröstbevara</w:t>
      </w:r>
      <w:r w:rsidR="00FB6105">
        <w:t>nde kirurgiska tekniker. Den</w:t>
      </w:r>
      <w:r w:rsidR="005B6B8C">
        <w:t xml:space="preserve"> ställdes in pga pandemin och planeras gå 17-19/5 2021</w:t>
      </w:r>
      <w:r w:rsidR="003653A9">
        <w:t>. Onkoplastik</w:t>
      </w:r>
      <w:r w:rsidR="00FB6105">
        <w:t>-</w:t>
      </w:r>
      <w:r w:rsidR="003653A9">
        <w:t>samarbetsgruppen</w:t>
      </w:r>
      <w:r w:rsidR="00607B9B">
        <w:t xml:space="preserve"> </w:t>
      </w:r>
      <w:r w:rsidR="00BF7D77">
        <w:t>har under verksamhetsåret bestått</w:t>
      </w:r>
      <w:r w:rsidR="00607B9B">
        <w:t xml:space="preserve"> av Jana de Boniface, Tor Svensjö, Ja</w:t>
      </w:r>
      <w:r w:rsidR="005B6B8C">
        <w:t xml:space="preserve">kob Lagergren och Pia Olofsson. Plastikkirurgrepresentanterna har bytts ut till Emma Hansson. </w:t>
      </w:r>
    </w:p>
    <w:p w14:paraId="50EA13E0" w14:textId="37039BCD" w:rsidR="00221E49" w:rsidRDefault="00782068" w:rsidP="00221E49">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22</w:t>
      </w:r>
      <w:r w:rsidR="00221E49" w:rsidRPr="00FE11D9">
        <w:rPr>
          <w:rFonts w:ascii="Times New Roman" w:hAnsi="Times New Roman" w:cs="Times New Roman"/>
          <w:b/>
          <w:sz w:val="24"/>
          <w:szCs w:val="24"/>
          <w:lang w:val="sv-SE"/>
        </w:rPr>
        <w:t xml:space="preserve"> </w:t>
      </w:r>
      <w:r w:rsidR="00FE11D9" w:rsidRPr="00FE11D9">
        <w:rPr>
          <w:rFonts w:ascii="Times New Roman" w:hAnsi="Times New Roman" w:cs="Times New Roman"/>
          <w:b/>
          <w:sz w:val="24"/>
          <w:szCs w:val="24"/>
          <w:lang w:val="sv-SE"/>
        </w:rPr>
        <w:t xml:space="preserve">Rapport från </w:t>
      </w:r>
      <w:r w:rsidR="00245C56">
        <w:rPr>
          <w:rFonts w:ascii="Times New Roman" w:hAnsi="Times New Roman" w:cs="Times New Roman"/>
          <w:b/>
          <w:sz w:val="24"/>
          <w:szCs w:val="24"/>
          <w:lang w:val="sv-SE"/>
        </w:rPr>
        <w:t xml:space="preserve">Nationellt Kvalitetsregister för Bröstcancer, </w:t>
      </w:r>
      <w:r w:rsidR="00FE11D9" w:rsidRPr="00FE11D9">
        <w:rPr>
          <w:rFonts w:ascii="Times New Roman" w:hAnsi="Times New Roman" w:cs="Times New Roman"/>
          <w:b/>
          <w:sz w:val="24"/>
          <w:szCs w:val="24"/>
          <w:lang w:val="sv-SE"/>
        </w:rPr>
        <w:t>NKBC</w:t>
      </w:r>
    </w:p>
    <w:p w14:paraId="234A386A" w14:textId="011F535C" w:rsidR="00245C56" w:rsidRPr="00245C56" w:rsidRDefault="00FB6105" w:rsidP="00245C56">
      <w:r>
        <w:t xml:space="preserve">Irma Fredriksson, </w:t>
      </w:r>
      <w:r w:rsidR="00245C56">
        <w:t xml:space="preserve">registerhållare för NKBC, </w:t>
      </w:r>
      <w:r w:rsidR="00A54F5D">
        <w:t>rapporterade. Årets arbete</w:t>
      </w:r>
      <w:r>
        <w:t xml:space="preserve"> har fokuserats på </w:t>
      </w:r>
      <w:r w:rsidR="00A54F5D">
        <w:t>det nationella</w:t>
      </w:r>
      <w:r w:rsidR="00CE53AE">
        <w:t xml:space="preserve"> </w:t>
      </w:r>
      <w:r>
        <w:t>införan</w:t>
      </w:r>
      <w:r w:rsidR="00CE53AE">
        <w:t>de av PROM i NKBC, vilket är en</w:t>
      </w:r>
      <w:r>
        <w:t xml:space="preserve"> efterlängtad kvalitetsuppföljning på populationsnivå</w:t>
      </w:r>
      <w:r w:rsidR="00CE53AE">
        <w:t xml:space="preserve"> och även ett krav från SKR som finansierar </w:t>
      </w:r>
      <w:r w:rsidR="00A54F5D">
        <w:t>registret</w:t>
      </w:r>
      <w:r w:rsidR="00F87D4E">
        <w:t xml:space="preserve">. </w:t>
      </w:r>
      <w:r w:rsidR="00CE53AE">
        <w:t xml:space="preserve">Stödteamet </w:t>
      </w:r>
      <w:r w:rsidR="00A54F5D">
        <w:t xml:space="preserve">har informerat i alla regioner. </w:t>
      </w:r>
      <w:r w:rsidR="004E13AA">
        <w:t>Två nya blanketter kopplade till NKBC har introducerats i år. O</w:t>
      </w:r>
      <w:r w:rsidR="00A54F5D">
        <w:t>nkoplastik</w:t>
      </w:r>
      <w:r w:rsidR="004E13AA">
        <w:t>-</w:t>
      </w:r>
      <w:r w:rsidR="00A54F5D">
        <w:t xml:space="preserve">blanketten </w:t>
      </w:r>
      <w:r w:rsidR="004E13AA">
        <w:t xml:space="preserve">(Direktrekonstruktion/onkoplastikkirurgi) </w:t>
      </w:r>
      <w:r w:rsidR="00A54F5D">
        <w:t>skall ifyllas när man gör direkt bröstrekonstruktion eller onkoplastikkirurgi i samband med bröstbevarande ingrepp</w:t>
      </w:r>
      <w:r w:rsidR="004E13AA">
        <w:t>. Corona-blanketten fylls i när man gör avsteg från NVP’s behandlingsriktlinjer tex pga resursbrist</w:t>
      </w:r>
      <w:r w:rsidR="00FC524D">
        <w:t xml:space="preserve"> pga pågående pandemi</w:t>
      </w:r>
      <w:r w:rsidR="00A54F5D">
        <w:t xml:space="preserve">. </w:t>
      </w:r>
    </w:p>
    <w:p w14:paraId="3F095D61" w14:textId="6FE2A27E" w:rsidR="00221E49" w:rsidRDefault="00782068" w:rsidP="00221E49">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23</w:t>
      </w:r>
      <w:r w:rsidR="00221E49" w:rsidRPr="00FE11D9">
        <w:rPr>
          <w:rFonts w:ascii="Times New Roman" w:hAnsi="Times New Roman" w:cs="Times New Roman"/>
          <w:b/>
          <w:sz w:val="24"/>
          <w:szCs w:val="24"/>
          <w:lang w:val="sv-SE"/>
        </w:rPr>
        <w:t xml:space="preserve"> </w:t>
      </w:r>
      <w:r w:rsidR="00FE11D9" w:rsidRPr="00FE11D9">
        <w:rPr>
          <w:rFonts w:ascii="Times New Roman" w:hAnsi="Times New Roman" w:cs="Times New Roman"/>
          <w:b/>
          <w:sz w:val="24"/>
          <w:szCs w:val="24"/>
          <w:lang w:val="sv-SE"/>
        </w:rPr>
        <w:t>Ackreditering</w:t>
      </w:r>
    </w:p>
    <w:p w14:paraId="600166AC" w14:textId="339ACD16" w:rsidR="002315F6" w:rsidRDefault="002315F6" w:rsidP="00FC524D">
      <w:pPr>
        <w:rPr>
          <w:color w:val="000000"/>
          <w:shd w:val="clear" w:color="auto" w:fill="FFFFFF"/>
        </w:rPr>
      </w:pPr>
      <w:r>
        <w:rPr>
          <w:color w:val="000000"/>
          <w:shd w:val="clear" w:color="auto" w:fill="FFFFFF"/>
        </w:rPr>
        <w:t xml:space="preserve">Fredrik Wärnberg rapporterade </w:t>
      </w:r>
      <w:r w:rsidR="00FC524D">
        <w:rPr>
          <w:color w:val="000000"/>
          <w:shd w:val="clear" w:color="auto" w:fill="FFFFFF"/>
        </w:rPr>
        <w:t>att SFFB har fyra n</w:t>
      </w:r>
      <w:r w:rsidR="00FC524D" w:rsidRPr="00FC524D">
        <w:rPr>
          <w:color w:val="000000"/>
          <w:shd w:val="clear" w:color="auto" w:fill="FFFFFF"/>
        </w:rPr>
        <w:t>ya ackrediterade medlemmar; Jenny Heiman, Hafsteinn Pétursson och Kian Chin från Sahlgrenska samt Helena Sackey från Karolinska.</w:t>
      </w:r>
      <w:r w:rsidR="00FC524D">
        <w:rPr>
          <w:color w:val="000000"/>
          <w:shd w:val="clear" w:color="auto" w:fill="FFFFFF"/>
        </w:rPr>
        <w:t xml:space="preserve"> Årets europeiska ackreditering ble</w:t>
      </w:r>
      <w:r w:rsidR="00883870">
        <w:rPr>
          <w:color w:val="000000"/>
          <w:shd w:val="clear" w:color="auto" w:fill="FFFFFF"/>
        </w:rPr>
        <w:t>v inställd men 2021 planeras det</w:t>
      </w:r>
      <w:r w:rsidR="00FC524D">
        <w:rPr>
          <w:color w:val="000000"/>
          <w:shd w:val="clear" w:color="auto" w:fill="FFFFFF"/>
        </w:rPr>
        <w:t xml:space="preserve"> skriftliga provet till juni i Göteborg och det muntliga i</w:t>
      </w:r>
      <w:r w:rsidR="00FC524D" w:rsidRPr="00FC524D">
        <w:rPr>
          <w:color w:val="000000"/>
          <w:shd w:val="clear" w:color="auto" w:fill="FFFFFF"/>
        </w:rPr>
        <w:t xml:space="preserve"> Aten </w:t>
      </w:r>
      <w:r w:rsidR="00FC524D">
        <w:rPr>
          <w:color w:val="000000"/>
          <w:shd w:val="clear" w:color="auto" w:fill="FFFFFF"/>
        </w:rPr>
        <w:t xml:space="preserve">på hösten. </w:t>
      </w:r>
      <w:r w:rsidR="00FC524D" w:rsidRPr="00FC524D">
        <w:rPr>
          <w:color w:val="000000"/>
          <w:shd w:val="clear" w:color="auto" w:fill="FFFFFF"/>
        </w:rPr>
        <w:t xml:space="preserve">SFFB har nu sex examinatorer; Kerstin Sandelin, Fredrik Wärnberg, Andreas Karakatsanis, Anna-Karin Falk, Malin Sund samt Ricardo Audisio. </w:t>
      </w:r>
      <w:r w:rsidR="00883870">
        <w:rPr>
          <w:color w:val="000000"/>
          <w:shd w:val="clear" w:color="auto" w:fill="FFFFFF"/>
        </w:rPr>
        <w:t>Helena Sackey är anmäld till europeiska ackred</w:t>
      </w:r>
      <w:r w:rsidR="00E6292C">
        <w:rPr>
          <w:color w:val="000000"/>
          <w:shd w:val="clear" w:color="auto" w:fill="FFFFFF"/>
        </w:rPr>
        <w:t xml:space="preserve">iterings kommittén för att tränas till examinator. </w:t>
      </w:r>
      <w:r w:rsidR="00FC524D" w:rsidRPr="00FC524D">
        <w:rPr>
          <w:color w:val="000000"/>
          <w:shd w:val="clear" w:color="auto" w:fill="FFFFFF"/>
        </w:rPr>
        <w:t xml:space="preserve">Kian Chin från Sahlgrenska </w:t>
      </w:r>
      <w:r w:rsidR="00883870">
        <w:rPr>
          <w:color w:val="000000"/>
          <w:shd w:val="clear" w:color="auto" w:fill="FFFFFF"/>
        </w:rPr>
        <w:t xml:space="preserve">har tilldelats tilläggsutbildning i onkoplastikkirurgi och </w:t>
      </w:r>
      <w:r w:rsidR="00FC524D" w:rsidRPr="00FC524D">
        <w:rPr>
          <w:color w:val="000000"/>
          <w:shd w:val="clear" w:color="auto" w:fill="FFFFFF"/>
        </w:rPr>
        <w:t>och</w:t>
      </w:r>
      <w:r w:rsidR="00883870">
        <w:rPr>
          <w:color w:val="000000"/>
          <w:shd w:val="clear" w:color="auto" w:fill="FFFFFF"/>
        </w:rPr>
        <w:t xml:space="preserve"> </w:t>
      </w:r>
      <w:r w:rsidR="00FC524D" w:rsidRPr="00FC524D">
        <w:rPr>
          <w:color w:val="000000"/>
          <w:shd w:val="clear" w:color="auto" w:fill="FFFFFF"/>
        </w:rPr>
        <w:t>kommer att få sitt diplom i samband med årsmötet 2021</w:t>
      </w:r>
      <w:r>
        <w:rPr>
          <w:color w:val="000000"/>
          <w:shd w:val="clear" w:color="auto" w:fill="FFFFFF"/>
        </w:rPr>
        <w:t>.</w:t>
      </w:r>
    </w:p>
    <w:p w14:paraId="089B7091" w14:textId="28673BDF" w:rsidR="00A773AD" w:rsidRPr="007200DC" w:rsidRDefault="00A773AD" w:rsidP="00FC524D">
      <w:r>
        <w:rPr>
          <w:color w:val="000000"/>
          <w:shd w:val="clear" w:color="auto" w:fill="FFFFFF"/>
        </w:rPr>
        <w:t xml:space="preserve">Den 16 oktober startar Helena Sackey och Hanna Fredholm, Karolinska, en webinarserie/studiecirkel i nio delar för att i grupp läsa in till den europeiska ackrediterings tentamen. Utbildningen har 12-15 platser och är öppen för de som fyller </w:t>
      </w:r>
      <w:r w:rsidR="007200DC">
        <w:rPr>
          <w:color w:val="000000"/>
          <w:shd w:val="clear" w:color="auto" w:fill="FFFFFF"/>
        </w:rPr>
        <w:t>EBSQ’s krav</w:t>
      </w:r>
      <w:r>
        <w:rPr>
          <w:color w:val="000000"/>
          <w:shd w:val="clear" w:color="auto" w:fill="FFFFFF"/>
        </w:rPr>
        <w:t xml:space="preserve"> för att göra tentamen</w:t>
      </w:r>
      <w:r w:rsidR="002D2B91">
        <w:rPr>
          <w:color w:val="000000"/>
          <w:shd w:val="clear" w:color="auto" w:fill="FFFFFF"/>
        </w:rPr>
        <w:t>.</w:t>
      </w:r>
    </w:p>
    <w:p w14:paraId="4D68812B" w14:textId="391CFE8D" w:rsidR="00FE11D9" w:rsidRDefault="00782068" w:rsidP="00FE11D9">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24</w:t>
      </w:r>
      <w:r w:rsidR="00FE11D9" w:rsidRPr="00FE11D9">
        <w:rPr>
          <w:rFonts w:ascii="Times New Roman" w:hAnsi="Times New Roman" w:cs="Times New Roman"/>
          <w:b/>
          <w:sz w:val="24"/>
          <w:szCs w:val="24"/>
          <w:lang w:val="sv-SE"/>
        </w:rPr>
        <w:t xml:space="preserve"> Rapport från </w:t>
      </w:r>
      <w:r w:rsidR="00720BFB" w:rsidRPr="00FE11D9">
        <w:rPr>
          <w:rFonts w:ascii="Times New Roman" w:hAnsi="Times New Roman" w:cs="Times New Roman"/>
          <w:b/>
          <w:sz w:val="24"/>
          <w:szCs w:val="24"/>
          <w:lang w:val="sv-SE"/>
        </w:rPr>
        <w:t>Kommittén</w:t>
      </w:r>
      <w:r w:rsidR="00FE11D9" w:rsidRPr="00FE11D9">
        <w:rPr>
          <w:rFonts w:ascii="Times New Roman" w:hAnsi="Times New Roman" w:cs="Times New Roman"/>
          <w:b/>
          <w:sz w:val="24"/>
          <w:szCs w:val="24"/>
          <w:lang w:val="sv-SE"/>
        </w:rPr>
        <w:t xml:space="preserve"> för Kirurgisk Forskning</w:t>
      </w:r>
    </w:p>
    <w:p w14:paraId="7D73419C" w14:textId="5712D5A8" w:rsidR="009E2AEC" w:rsidRPr="009E2AEC" w:rsidRDefault="000C74BC" w:rsidP="009E2AEC">
      <w:r>
        <w:t>Lotta Wadsten, representant i kommittén rapporterade att man under verksamhetsåret planerat symposium t</w:t>
      </w:r>
      <w:r w:rsidR="00A773AD">
        <w:t>ill kirurgveckan, uttagning av</w:t>
      </w:r>
      <w:r>
        <w:t xml:space="preserve"> bästa ST-arbete, nomineringar till stora forskarpriset som allt skjuts upp till nästa kirurgvecka.</w:t>
      </w:r>
    </w:p>
    <w:p w14:paraId="6C582003" w14:textId="6AF5A2FF" w:rsidR="009E2AEC" w:rsidRDefault="009E2AEC" w:rsidP="009E2AEC">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25 Covid-19 lägesrapport</w:t>
      </w:r>
    </w:p>
    <w:p w14:paraId="7D6CB2BC" w14:textId="6CC235C1" w:rsidR="00B0594B" w:rsidRPr="00B0594B" w:rsidRDefault="00204679" w:rsidP="00B0594B">
      <w:r w:rsidRPr="00181766">
        <w:rPr>
          <w:b/>
        </w:rPr>
        <w:t>Stockholm</w:t>
      </w:r>
      <w:r w:rsidR="00797302">
        <w:rPr>
          <w:b/>
        </w:rPr>
        <w:t>-Gotland</w:t>
      </w:r>
      <w:r w:rsidR="00181766">
        <w:rPr>
          <w:b/>
        </w:rPr>
        <w:t>:</w:t>
      </w:r>
      <w:r w:rsidR="00B0594B">
        <w:t xml:space="preserve"> </w:t>
      </w:r>
      <w:r w:rsidR="00797302">
        <w:t xml:space="preserve">I Stockholm var </w:t>
      </w:r>
      <w:r w:rsidR="00181766">
        <w:t>screeningen var stängd i 9 veckor för alla och i 25 veckor för kvinnor 70+. E</w:t>
      </w:r>
      <w:r w:rsidR="00AE3CE0">
        <w:t xml:space="preserve">nligt NKBC </w:t>
      </w:r>
      <w:r w:rsidR="00181766">
        <w:t xml:space="preserve">ses </w:t>
      </w:r>
      <w:r w:rsidR="007047C1">
        <w:t xml:space="preserve">i Stockholm </w:t>
      </w:r>
      <w:r w:rsidR="00AE3CE0">
        <w:t>första halvåret 2020 jä</w:t>
      </w:r>
      <w:r w:rsidR="007047C1">
        <w:t>mfört med samma period 2019; 26%</w:t>
      </w:r>
      <w:r w:rsidR="00AE3CE0">
        <w:t xml:space="preserve"> färre bröstcancerfall, scre</w:t>
      </w:r>
      <w:r w:rsidR="00797302">
        <w:t>eeningupptäckta fall sjönk (</w:t>
      </w:r>
      <w:r w:rsidR="00AE3CE0">
        <w:t>62-48%</w:t>
      </w:r>
      <w:r w:rsidR="00797302">
        <w:t>)</w:t>
      </w:r>
      <w:r w:rsidR="00AE3CE0">
        <w:t xml:space="preserve">, </w:t>
      </w:r>
      <w:r w:rsidR="00797302">
        <w:t>neoadjuvant behandling minskade (19-7%), b</w:t>
      </w:r>
      <w:r w:rsidR="00A61561">
        <w:t xml:space="preserve">röstbevarande kirurgi gjordes oftare </w:t>
      </w:r>
      <w:r w:rsidR="00797302">
        <w:t>(68-74%) och bröstrekonstruktioner mer sällan</w:t>
      </w:r>
      <w:r w:rsidR="00AE3CE0">
        <w:t xml:space="preserve"> </w:t>
      </w:r>
      <w:r w:rsidR="00797302">
        <w:t>(</w:t>
      </w:r>
      <w:r w:rsidR="00AE3CE0">
        <w:t>36-28%</w:t>
      </w:r>
      <w:r w:rsidR="00797302">
        <w:t>)</w:t>
      </w:r>
      <w:r w:rsidR="00AE3CE0">
        <w:t xml:space="preserve">. </w:t>
      </w:r>
      <w:r>
        <w:t>Preoperativa covidtest görs av alla patienter på Karolinska och Danderyd.</w:t>
      </w:r>
      <w:r w:rsidR="00AE3CE0">
        <w:t xml:space="preserve"> </w:t>
      </w:r>
      <w:r w:rsidRPr="007047C1">
        <w:t>Gotlands</w:t>
      </w:r>
      <w:r>
        <w:t xml:space="preserve"> bröstcancervård har inte påverkats nämnbart.</w:t>
      </w:r>
    </w:p>
    <w:p w14:paraId="5BEFC2E8" w14:textId="78F8883C" w:rsidR="009E2AEC" w:rsidRDefault="00204679" w:rsidP="009E2AEC">
      <w:r w:rsidRPr="00181766">
        <w:rPr>
          <w:b/>
        </w:rPr>
        <w:t>Syd-Östra regionen</w:t>
      </w:r>
      <w:r w:rsidR="00181766">
        <w:rPr>
          <w:b/>
        </w:rPr>
        <w:t>:</w:t>
      </w:r>
      <w:r w:rsidR="00181766">
        <w:t xml:space="preserve"> </w:t>
      </w:r>
      <w:r>
        <w:t xml:space="preserve">operationskapaciteten </w:t>
      </w:r>
      <w:r w:rsidR="00181766">
        <w:t xml:space="preserve">är </w:t>
      </w:r>
      <w:r>
        <w:t>fortfarande något ansträngd, väntetid till bröstcancerkirurgi är ca 2 veckor. Rekonstruktiv kirurgi utförs i mindre utsträckning. Screeningen är i full gång på de flesta håll.</w:t>
      </w:r>
    </w:p>
    <w:p w14:paraId="471A02B4" w14:textId="34B2C643" w:rsidR="00204679" w:rsidRDefault="00204679" w:rsidP="009E2AEC">
      <w:r w:rsidRPr="00181766">
        <w:rPr>
          <w:b/>
        </w:rPr>
        <w:t>Södra regionen</w:t>
      </w:r>
      <w:r w:rsidR="00181766">
        <w:rPr>
          <w:b/>
        </w:rPr>
        <w:t>:</w:t>
      </w:r>
      <w:r>
        <w:t xml:space="preserve"> screeningverksamheten </w:t>
      </w:r>
      <w:r w:rsidR="00181766">
        <w:t xml:space="preserve">är </w:t>
      </w:r>
      <w:r>
        <w:t>öppen, man har långa väntetider till operetion på universitetssjukhuset och kortare ledtider på de mindre sjukhusen. Rekonstruktionsverksamheten är ”on hold”. Positivt har varit att man snabbare tvingats införa nya riktlinjer för strålbehandling.</w:t>
      </w:r>
    </w:p>
    <w:p w14:paraId="5C292E5A" w14:textId="39454B71" w:rsidR="00181766" w:rsidRDefault="00181766" w:rsidP="00181766">
      <w:pPr>
        <w:rPr>
          <w:lang w:val="en-US"/>
        </w:rPr>
      </w:pPr>
      <w:r w:rsidRPr="00181766">
        <w:rPr>
          <w:b/>
          <w:bCs/>
          <w:lang w:val="en-US"/>
        </w:rPr>
        <w:t>Norra regionen</w:t>
      </w:r>
      <w:r>
        <w:rPr>
          <w:b/>
          <w:bCs/>
          <w:lang w:val="en-US"/>
        </w:rPr>
        <w:t>:</w:t>
      </w:r>
      <w:r w:rsidRPr="00181766">
        <w:rPr>
          <w:b/>
          <w:bCs/>
          <w:lang w:val="en-US"/>
        </w:rPr>
        <w:t xml:space="preserve"> </w:t>
      </w:r>
      <w:r>
        <w:rPr>
          <w:lang w:val="en-US"/>
        </w:rPr>
        <w:t>haft varierande incidens av c</w:t>
      </w:r>
      <w:r w:rsidRPr="00181766">
        <w:rPr>
          <w:lang w:val="en-US"/>
        </w:rPr>
        <w:t>ovid-19 men dödligheten ändå lägre än i många delar av landet</w:t>
      </w:r>
      <w:r>
        <w:t xml:space="preserve">, </w:t>
      </w:r>
      <w:r w:rsidRPr="00181766">
        <w:rPr>
          <w:lang w:val="en-US"/>
        </w:rPr>
        <w:t xml:space="preserve">Västerbotten </w:t>
      </w:r>
      <w:r>
        <w:rPr>
          <w:lang w:val="en-US"/>
        </w:rPr>
        <w:t xml:space="preserve">har </w:t>
      </w:r>
      <w:r w:rsidRPr="00181766">
        <w:rPr>
          <w:lang w:val="en-US"/>
        </w:rPr>
        <w:t xml:space="preserve">haft bland de lägsta förekomsten i landet, Jämtland hade en tidig topp, Norrbotten ett omskrivet </w:t>
      </w:r>
      <w:r>
        <w:rPr>
          <w:lang w:val="en-US"/>
        </w:rPr>
        <w:t>klusterutbrott</w:t>
      </w:r>
      <w:r w:rsidRPr="00181766">
        <w:rPr>
          <w:lang w:val="en-US"/>
        </w:rPr>
        <w:t xml:space="preserve"> och Västernorrland fick en större spridning till SÄBOn. Screeningen varit</w:t>
      </w:r>
      <w:r>
        <w:rPr>
          <w:lang w:val="en-US"/>
        </w:rPr>
        <w:t xml:space="preserve"> igång under pandemin dock läg</w:t>
      </w:r>
      <w:r w:rsidRPr="00181766">
        <w:rPr>
          <w:lang w:val="en-US"/>
        </w:rPr>
        <w:t>re deltagande än under jämförbar tid året innan</w:t>
      </w:r>
      <w:r>
        <w:t xml:space="preserve">. </w:t>
      </w:r>
      <w:r>
        <w:rPr>
          <w:lang w:val="en-US"/>
        </w:rPr>
        <w:t>K</w:t>
      </w:r>
      <w:r w:rsidRPr="00181766">
        <w:rPr>
          <w:lang w:val="en-US"/>
        </w:rPr>
        <w:t xml:space="preserve">irurgin </w:t>
      </w:r>
      <w:r>
        <w:rPr>
          <w:lang w:val="en-US"/>
        </w:rPr>
        <w:t xml:space="preserve">har kunnat fortgå </w:t>
      </w:r>
      <w:r w:rsidRPr="00181766">
        <w:rPr>
          <w:lang w:val="en-US"/>
        </w:rPr>
        <w:t>som planerat under hela våren och alla är nu igång</w:t>
      </w:r>
      <w:r>
        <w:rPr>
          <w:lang w:val="en-US"/>
        </w:rPr>
        <w:t xml:space="preserve"> med bröstkirurgin förutom omedelbara och</w:t>
      </w:r>
      <w:r w:rsidRPr="00181766">
        <w:rPr>
          <w:lang w:val="en-US"/>
        </w:rPr>
        <w:t xml:space="preserve"> sena rekonstruktioner </w:t>
      </w:r>
      <w:r>
        <w:rPr>
          <w:lang w:val="en-US"/>
        </w:rPr>
        <w:t xml:space="preserve">som startades upp igen i </w:t>
      </w:r>
      <w:r w:rsidR="00EA5C86">
        <w:rPr>
          <w:lang w:val="en-US"/>
        </w:rPr>
        <w:t>s</w:t>
      </w:r>
      <w:r>
        <w:rPr>
          <w:lang w:val="en-US"/>
        </w:rPr>
        <w:t>eptember.</w:t>
      </w:r>
    </w:p>
    <w:p w14:paraId="75080E30" w14:textId="485563F8" w:rsidR="00181766" w:rsidRPr="00181766" w:rsidRDefault="00181766" w:rsidP="00181766">
      <w:r w:rsidRPr="00181766">
        <w:rPr>
          <w:b/>
          <w:lang w:val="en-US"/>
        </w:rPr>
        <w:t>Uppsala-Örebro:</w:t>
      </w:r>
      <w:r>
        <w:rPr>
          <w:lang w:val="en-US"/>
        </w:rPr>
        <w:t xml:space="preserve"> scree</w:t>
      </w:r>
      <w:r w:rsidR="005272CE">
        <w:rPr>
          <w:lang w:val="en-US"/>
        </w:rPr>
        <w:t>ningen har varit igång under hela pandemin. Man har gjort mer bröstbevarande kirurgi och färre omedelbara bröstrekonstruktioner. I Västerås har operationskapaciteten varit begränsad vilket kompenserats med lördagsoper</w:t>
      </w:r>
      <w:r w:rsidR="00A61561">
        <w:rPr>
          <w:lang w:val="en-US"/>
        </w:rPr>
        <w:t>a</w:t>
      </w:r>
      <w:r w:rsidR="005272CE">
        <w:rPr>
          <w:lang w:val="en-US"/>
        </w:rPr>
        <w:t xml:space="preserve">tioner. Här har man också testat covid-19 preoperativt. </w:t>
      </w:r>
    </w:p>
    <w:p w14:paraId="15629216" w14:textId="09C220E0" w:rsidR="002D2B91" w:rsidRPr="002D2B91" w:rsidRDefault="007212E5" w:rsidP="002D2B91">
      <w:r w:rsidRPr="00797302">
        <w:rPr>
          <w:b/>
        </w:rPr>
        <w:t>Västra regionen:</w:t>
      </w:r>
      <w:r>
        <w:t xml:space="preserve"> </w:t>
      </w:r>
      <w:r w:rsidR="00A61561">
        <w:t>Screeningen har varit öppen under hela pandemin</w:t>
      </w:r>
      <w:r w:rsidR="002D2B91">
        <w:t xml:space="preserve">. Enligt NKBC har 13% färre fall registrerats första halvåret i år jämfört med samma period 2019, </w:t>
      </w:r>
      <w:r w:rsidR="00A61561">
        <w:t>andelen screeningu</w:t>
      </w:r>
      <w:r w:rsidR="007047C1">
        <w:t xml:space="preserve">pptäckta fall </w:t>
      </w:r>
      <w:r w:rsidR="00797302">
        <w:t xml:space="preserve">något lägre </w:t>
      </w:r>
      <w:r w:rsidR="007047C1">
        <w:t>(</w:t>
      </w:r>
      <w:r w:rsidR="00797302">
        <w:t xml:space="preserve">62 jmf </w:t>
      </w:r>
      <w:r w:rsidR="00A61561">
        <w:t>67%</w:t>
      </w:r>
      <w:r w:rsidR="00797302">
        <w:t>)</w:t>
      </w:r>
      <w:r w:rsidR="00A61561">
        <w:t xml:space="preserve">. </w:t>
      </w:r>
      <w:r w:rsidR="00A61561">
        <w:lastRenderedPageBreak/>
        <w:t xml:space="preserve">Sjunkande användning </w:t>
      </w:r>
      <w:r w:rsidR="00797302">
        <w:t>av preoperativ behandling</w:t>
      </w:r>
      <w:r w:rsidR="00A61561">
        <w:t xml:space="preserve"> </w:t>
      </w:r>
      <w:r w:rsidR="00797302">
        <w:t>(</w:t>
      </w:r>
      <w:r w:rsidR="00A61561">
        <w:t>8-2%</w:t>
      </w:r>
      <w:r w:rsidR="00797302">
        <w:t>), b</w:t>
      </w:r>
      <w:r w:rsidR="00A61561">
        <w:t xml:space="preserve">röstbevarande kirurgi </w:t>
      </w:r>
      <w:r w:rsidR="00797302">
        <w:t xml:space="preserve">något </w:t>
      </w:r>
      <w:r w:rsidR="00A61561">
        <w:t xml:space="preserve">mer använt </w:t>
      </w:r>
      <w:r w:rsidR="00797302">
        <w:t xml:space="preserve">(67-70%) </w:t>
      </w:r>
      <w:r w:rsidR="00A61561">
        <w:t xml:space="preserve">och omedelbara rekonstruktioner </w:t>
      </w:r>
      <w:r w:rsidR="00797302">
        <w:t>gjordes lika ofta (10%).</w:t>
      </w:r>
    </w:p>
    <w:p w14:paraId="792BA199" w14:textId="45AF978B" w:rsidR="00FE11D9" w:rsidRDefault="009E2AEC" w:rsidP="009435B6">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26</w:t>
      </w:r>
      <w:r w:rsidR="00FE11D9" w:rsidRPr="00FE11D9">
        <w:rPr>
          <w:rFonts w:ascii="Times New Roman" w:hAnsi="Times New Roman" w:cs="Times New Roman"/>
          <w:b/>
          <w:sz w:val="24"/>
          <w:szCs w:val="24"/>
          <w:lang w:val="sv-SE"/>
        </w:rPr>
        <w:t xml:space="preserve"> Övriga frågor</w:t>
      </w:r>
    </w:p>
    <w:p w14:paraId="63231587" w14:textId="53FDC82A" w:rsidR="00FE11D9" w:rsidRPr="00FE11D9" w:rsidRDefault="00FE11D9" w:rsidP="00FE11D9">
      <w:pPr>
        <w:rPr>
          <w:lang w:eastAsia="en-US"/>
        </w:rPr>
      </w:pPr>
      <w:r>
        <w:rPr>
          <w:lang w:eastAsia="en-US"/>
        </w:rPr>
        <w:t>Fanns inga inkomna.</w:t>
      </w:r>
    </w:p>
    <w:p w14:paraId="7392FA42" w14:textId="783D7D04" w:rsidR="009435B6" w:rsidRPr="00FE11D9" w:rsidRDefault="009E2AEC" w:rsidP="009435B6">
      <w:pPr>
        <w:pStyle w:val="Rubrik2"/>
        <w:rPr>
          <w:rFonts w:ascii="Times New Roman" w:hAnsi="Times New Roman" w:cs="Times New Roman"/>
          <w:b/>
          <w:sz w:val="24"/>
          <w:szCs w:val="24"/>
          <w:lang w:val="sv-SE"/>
        </w:rPr>
      </w:pPr>
      <w:r>
        <w:rPr>
          <w:rFonts w:ascii="Times New Roman" w:hAnsi="Times New Roman" w:cs="Times New Roman"/>
          <w:b/>
          <w:sz w:val="24"/>
          <w:szCs w:val="24"/>
          <w:lang w:val="sv-SE"/>
        </w:rPr>
        <w:t>§ 27</w:t>
      </w:r>
      <w:r w:rsidR="009435B6" w:rsidRPr="00FE11D9">
        <w:rPr>
          <w:rFonts w:ascii="Times New Roman" w:hAnsi="Times New Roman" w:cs="Times New Roman"/>
          <w:b/>
          <w:sz w:val="24"/>
          <w:szCs w:val="24"/>
          <w:lang w:val="sv-SE"/>
        </w:rPr>
        <w:t xml:space="preserve"> Mötets avslutande</w:t>
      </w:r>
    </w:p>
    <w:p w14:paraId="6897BCC5" w14:textId="540387A2" w:rsidR="009435B6" w:rsidRPr="009435B6" w:rsidRDefault="009435B6" w:rsidP="009435B6">
      <w:r w:rsidRPr="009435B6">
        <w:t>Möt</w:t>
      </w:r>
      <w:r w:rsidR="000C74BC">
        <w:t>esordförande tackade alla delt</w:t>
      </w:r>
      <w:r w:rsidRPr="009435B6">
        <w:t>a</w:t>
      </w:r>
      <w:r w:rsidR="000C74BC">
        <w:t>ga</w:t>
      </w:r>
      <w:r w:rsidRPr="009435B6">
        <w:t>nde och förklarade årsmötet avslutat.</w:t>
      </w:r>
    </w:p>
    <w:p w14:paraId="2C2CFB62" w14:textId="7FD6E34E" w:rsidR="00652B1F" w:rsidRDefault="00652B1F">
      <w:pPr>
        <w:rPr>
          <w:sz w:val="24"/>
          <w:szCs w:val="24"/>
        </w:rPr>
      </w:pPr>
    </w:p>
    <w:p w14:paraId="198AB82B" w14:textId="77777777" w:rsidR="00720BFB" w:rsidRDefault="00720BFB">
      <w:pPr>
        <w:rPr>
          <w:sz w:val="24"/>
          <w:szCs w:val="24"/>
        </w:rPr>
      </w:pPr>
    </w:p>
    <w:p w14:paraId="1BB4DCEB" w14:textId="77777777" w:rsidR="005272CE" w:rsidRDefault="005272CE">
      <w:pPr>
        <w:rPr>
          <w:sz w:val="24"/>
          <w:szCs w:val="24"/>
        </w:rPr>
      </w:pPr>
    </w:p>
    <w:p w14:paraId="4F8E0A2F" w14:textId="3E91AA00" w:rsidR="00820344" w:rsidRPr="00BD44D2" w:rsidRDefault="00720BFB">
      <w:r w:rsidRPr="00BD44D2">
        <w:t>Hanna Fredholm</w:t>
      </w:r>
      <w:r w:rsidRPr="00BD44D2">
        <w:tab/>
      </w:r>
      <w:r w:rsidRPr="00BD44D2">
        <w:tab/>
      </w:r>
      <w:r w:rsidRPr="00BD44D2">
        <w:tab/>
      </w:r>
      <w:r w:rsidR="00820344" w:rsidRPr="00BD44D2">
        <w:tab/>
      </w:r>
      <w:r w:rsidR="00820344" w:rsidRPr="00BD44D2">
        <w:tab/>
      </w:r>
      <w:r w:rsidR="00BD44D2">
        <w:t>Fredrik Wärnberg</w:t>
      </w:r>
      <w:r w:rsidR="00820344" w:rsidRPr="00BD44D2">
        <w:tab/>
      </w:r>
    </w:p>
    <w:p w14:paraId="0687305D" w14:textId="7533A760" w:rsidR="005904F2" w:rsidRPr="00BD44D2" w:rsidRDefault="005904F2">
      <w:r w:rsidRPr="00BD44D2">
        <w:t>Vetenskaplig sekreterare</w:t>
      </w:r>
      <w:r w:rsidRPr="00BD44D2">
        <w:tab/>
      </w:r>
      <w:r w:rsidRPr="00BD44D2">
        <w:tab/>
      </w:r>
      <w:r w:rsidR="00720BFB" w:rsidRPr="00BD44D2">
        <w:tab/>
      </w:r>
      <w:r w:rsidR="00720BFB" w:rsidRPr="00BD44D2">
        <w:tab/>
      </w:r>
      <w:r w:rsidR="00BD44D2">
        <w:t>Ordförande</w:t>
      </w:r>
      <w:r w:rsidRPr="00BD44D2">
        <w:tab/>
      </w:r>
    </w:p>
    <w:p w14:paraId="25A4CD5C" w14:textId="77777777" w:rsidR="005904F2" w:rsidRPr="00BD44D2" w:rsidRDefault="005904F2"/>
    <w:p w14:paraId="6E22E541" w14:textId="77777777" w:rsidR="00BD44D2" w:rsidRDefault="00BD44D2">
      <w:pPr>
        <w:rPr>
          <w:sz w:val="22"/>
          <w:szCs w:val="22"/>
        </w:rPr>
      </w:pPr>
    </w:p>
    <w:p w14:paraId="048BE071" w14:textId="77777777" w:rsidR="005272CE" w:rsidRDefault="005272CE">
      <w:pPr>
        <w:rPr>
          <w:sz w:val="22"/>
          <w:szCs w:val="22"/>
        </w:rPr>
      </w:pPr>
    </w:p>
    <w:p w14:paraId="3E670C3A" w14:textId="2324062B" w:rsidR="005904F2" w:rsidRDefault="009E2AEC" w:rsidP="00BD44D2">
      <w:pPr>
        <w:ind w:right="311"/>
        <w:rPr>
          <w:sz w:val="22"/>
          <w:szCs w:val="22"/>
        </w:rPr>
      </w:pPr>
      <w:r>
        <w:rPr>
          <w:sz w:val="22"/>
          <w:szCs w:val="22"/>
        </w:rPr>
        <w:t>Göran Wallin</w:t>
      </w:r>
      <w:r w:rsidR="005904F2">
        <w:rPr>
          <w:sz w:val="22"/>
          <w:szCs w:val="22"/>
        </w:rPr>
        <w:tab/>
      </w:r>
      <w:r w:rsidR="005904F2">
        <w:rPr>
          <w:sz w:val="22"/>
          <w:szCs w:val="22"/>
        </w:rPr>
        <w:tab/>
      </w:r>
      <w:r w:rsidR="005904F2">
        <w:rPr>
          <w:sz w:val="22"/>
          <w:szCs w:val="22"/>
        </w:rPr>
        <w:tab/>
      </w:r>
      <w:r w:rsidR="005904F2">
        <w:rPr>
          <w:sz w:val="22"/>
          <w:szCs w:val="22"/>
        </w:rPr>
        <w:tab/>
      </w:r>
      <w:r w:rsidR="005904F2">
        <w:rPr>
          <w:sz w:val="22"/>
          <w:szCs w:val="22"/>
        </w:rPr>
        <w:tab/>
      </w:r>
      <w:r>
        <w:rPr>
          <w:sz w:val="22"/>
          <w:szCs w:val="22"/>
        </w:rPr>
        <w:t>Kerstin Sandelin</w:t>
      </w:r>
    </w:p>
    <w:p w14:paraId="51ECEAC0" w14:textId="7805B355" w:rsidR="00820344" w:rsidRPr="005904F2" w:rsidRDefault="00720BFB">
      <w:pPr>
        <w:rPr>
          <w:sz w:val="22"/>
          <w:szCs w:val="22"/>
        </w:rPr>
      </w:pPr>
      <w:r w:rsidRPr="005904F2">
        <w:rPr>
          <w:sz w:val="22"/>
          <w:szCs w:val="22"/>
        </w:rPr>
        <w:t>Justeringsperson</w:t>
      </w:r>
      <w:r w:rsidR="005904F2">
        <w:rPr>
          <w:sz w:val="22"/>
          <w:szCs w:val="22"/>
        </w:rPr>
        <w:tab/>
      </w:r>
      <w:r w:rsidR="005904F2">
        <w:rPr>
          <w:sz w:val="22"/>
          <w:szCs w:val="22"/>
        </w:rPr>
        <w:tab/>
      </w:r>
      <w:r w:rsidR="005904F2">
        <w:rPr>
          <w:sz w:val="22"/>
          <w:szCs w:val="22"/>
        </w:rPr>
        <w:tab/>
      </w:r>
      <w:r w:rsidR="005904F2">
        <w:rPr>
          <w:sz w:val="22"/>
          <w:szCs w:val="22"/>
        </w:rPr>
        <w:tab/>
      </w:r>
      <w:r w:rsidR="005904F2">
        <w:rPr>
          <w:sz w:val="22"/>
          <w:szCs w:val="22"/>
        </w:rPr>
        <w:tab/>
      </w:r>
      <w:r w:rsidR="005904F2" w:rsidRPr="005904F2">
        <w:rPr>
          <w:sz w:val="22"/>
          <w:szCs w:val="22"/>
        </w:rPr>
        <w:t>Justeringsperson</w:t>
      </w:r>
    </w:p>
    <w:sectPr w:rsidR="00820344" w:rsidRPr="005904F2" w:rsidSect="00BD44D2">
      <w:headerReference w:type="even" r:id="rId7"/>
      <w:headerReference w:type="default" r:id="rId8"/>
      <w:pgSz w:w="11906" w:h="16838"/>
      <w:pgMar w:top="1701" w:right="1247" w:bottom="1077" w:left="1134"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26604" w14:textId="77777777" w:rsidR="00CB4509" w:rsidRDefault="00CB4509" w:rsidP="007A14E1">
      <w:r>
        <w:separator/>
      </w:r>
    </w:p>
  </w:endnote>
  <w:endnote w:type="continuationSeparator" w:id="0">
    <w:p w14:paraId="0C24E7F9" w14:textId="77777777" w:rsidR="00CB4509" w:rsidRDefault="00CB4509" w:rsidP="007A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32C1" w14:textId="77777777" w:rsidR="00CB4509" w:rsidRDefault="00CB4509" w:rsidP="007A14E1">
      <w:r>
        <w:separator/>
      </w:r>
    </w:p>
  </w:footnote>
  <w:footnote w:type="continuationSeparator" w:id="0">
    <w:p w14:paraId="2554218B" w14:textId="77777777" w:rsidR="00CB4509" w:rsidRDefault="00CB4509" w:rsidP="007A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C741" w14:textId="77777777" w:rsidR="00797302" w:rsidRDefault="00797302" w:rsidP="007A14E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CD8AD68" w14:textId="77777777" w:rsidR="00797302" w:rsidRDefault="00797302" w:rsidP="007A14E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235D" w14:textId="7C802498" w:rsidR="00797302" w:rsidRPr="003524E1" w:rsidRDefault="00797302" w:rsidP="007A14E1">
    <w:pPr>
      <w:pStyle w:val="Sidhuvud"/>
      <w:framePr w:wrap="around" w:vAnchor="text" w:hAnchor="margin" w:xAlign="right" w:y="1"/>
      <w:rPr>
        <w:rStyle w:val="Sidnummer"/>
        <w:sz w:val="22"/>
        <w:szCs w:val="22"/>
      </w:rPr>
    </w:pPr>
    <w:r w:rsidRPr="003524E1">
      <w:rPr>
        <w:rStyle w:val="Sidnummer"/>
        <w:sz w:val="22"/>
        <w:szCs w:val="22"/>
      </w:rPr>
      <w:fldChar w:fldCharType="begin"/>
    </w:r>
    <w:r w:rsidRPr="003524E1">
      <w:rPr>
        <w:rStyle w:val="Sidnummer"/>
        <w:sz w:val="22"/>
        <w:szCs w:val="22"/>
      </w:rPr>
      <w:instrText xml:space="preserve">PAGE  </w:instrText>
    </w:r>
    <w:r w:rsidRPr="003524E1">
      <w:rPr>
        <w:rStyle w:val="Sidnummer"/>
        <w:sz w:val="22"/>
        <w:szCs w:val="22"/>
      </w:rPr>
      <w:fldChar w:fldCharType="separate"/>
    </w:r>
    <w:r w:rsidR="00DE4677">
      <w:rPr>
        <w:rStyle w:val="Sidnummer"/>
        <w:noProof/>
        <w:sz w:val="22"/>
        <w:szCs w:val="22"/>
      </w:rPr>
      <w:t>2</w:t>
    </w:r>
    <w:r w:rsidRPr="003524E1">
      <w:rPr>
        <w:rStyle w:val="Sidnummer"/>
        <w:sz w:val="22"/>
        <w:szCs w:val="22"/>
      </w:rPr>
      <w:fldChar w:fldCharType="end"/>
    </w:r>
    <w:r>
      <w:rPr>
        <w:rStyle w:val="Sidnummer"/>
        <w:sz w:val="22"/>
        <w:szCs w:val="22"/>
      </w:rPr>
      <w:t>(2</w:t>
    </w:r>
    <w:r w:rsidRPr="003524E1">
      <w:rPr>
        <w:rStyle w:val="Sidnummer"/>
        <w:sz w:val="22"/>
        <w:szCs w:val="22"/>
      </w:rPr>
      <w:t>)</w:t>
    </w:r>
  </w:p>
  <w:p w14:paraId="7DE27861" w14:textId="77777777" w:rsidR="00797302" w:rsidRPr="005904F2" w:rsidRDefault="00797302" w:rsidP="003524E1">
    <w:pPr>
      <w:ind w:firstLine="794"/>
      <w:rPr>
        <w:b/>
        <w:sz w:val="36"/>
        <w:szCs w:val="36"/>
      </w:rPr>
    </w:pPr>
    <w:r w:rsidRPr="005904F2">
      <w:rPr>
        <w:b/>
        <w:noProof/>
        <w:sz w:val="36"/>
        <w:szCs w:val="36"/>
      </w:rPr>
      <w:drawing>
        <wp:anchor distT="0" distB="0" distL="114300" distR="114300" simplePos="0" relativeHeight="251657728" behindDoc="0" locked="0" layoutInCell="0" allowOverlap="1" wp14:anchorId="65586D1E" wp14:editId="32798AB6">
          <wp:simplePos x="0" y="0"/>
          <wp:positionH relativeFrom="column">
            <wp:posOffset>-570230</wp:posOffset>
          </wp:positionH>
          <wp:positionV relativeFrom="paragraph">
            <wp:posOffset>-417830</wp:posOffset>
          </wp:positionV>
          <wp:extent cx="908050" cy="896620"/>
          <wp:effectExtent l="0" t="0" r="6350" b="0"/>
          <wp:wrapThrough wrapText="bothSides">
            <wp:wrapPolygon edited="0">
              <wp:start x="0" y="0"/>
              <wp:lineTo x="0" y="20805"/>
              <wp:lineTo x="21147" y="20805"/>
              <wp:lineTo x="21147" y="0"/>
              <wp:lineTo x="0" y="0"/>
            </wp:wrapPolygon>
          </wp:wrapThrough>
          <wp:docPr id="2" name="Bild 1" descr="svbr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bro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4F2">
      <w:rPr>
        <w:b/>
        <w:sz w:val="36"/>
        <w:szCs w:val="36"/>
      </w:rPr>
      <w:t>Svensk Förening för Bröstkirurgi</w:t>
    </w:r>
  </w:p>
  <w:p w14:paraId="74311A05" w14:textId="77777777" w:rsidR="00797302" w:rsidRPr="003524E1" w:rsidRDefault="00797302" w:rsidP="007A14E1">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D43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70D7"/>
    <w:multiLevelType w:val="multilevel"/>
    <w:tmpl w:val="9420FDE8"/>
    <w:lvl w:ilvl="0">
      <w:start w:val="15"/>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AA7F2E"/>
    <w:multiLevelType w:val="hybridMultilevel"/>
    <w:tmpl w:val="B514630A"/>
    <w:lvl w:ilvl="0" w:tplc="D7649E9E">
      <w:start w:val="1"/>
      <w:numFmt w:val="bullet"/>
      <w:lvlText w:val="•"/>
      <w:lvlJc w:val="left"/>
      <w:pPr>
        <w:tabs>
          <w:tab w:val="num" w:pos="720"/>
        </w:tabs>
        <w:ind w:left="720" w:hanging="360"/>
      </w:pPr>
      <w:rPr>
        <w:rFonts w:ascii="Arial" w:hAnsi="Arial" w:hint="default"/>
      </w:rPr>
    </w:lvl>
    <w:lvl w:ilvl="1" w:tplc="BACE0870" w:tentative="1">
      <w:start w:val="1"/>
      <w:numFmt w:val="bullet"/>
      <w:lvlText w:val="•"/>
      <w:lvlJc w:val="left"/>
      <w:pPr>
        <w:tabs>
          <w:tab w:val="num" w:pos="1440"/>
        </w:tabs>
        <w:ind w:left="1440" w:hanging="360"/>
      </w:pPr>
      <w:rPr>
        <w:rFonts w:ascii="Arial" w:hAnsi="Arial" w:hint="default"/>
      </w:rPr>
    </w:lvl>
    <w:lvl w:ilvl="2" w:tplc="11B6B0F2" w:tentative="1">
      <w:start w:val="1"/>
      <w:numFmt w:val="bullet"/>
      <w:lvlText w:val="•"/>
      <w:lvlJc w:val="left"/>
      <w:pPr>
        <w:tabs>
          <w:tab w:val="num" w:pos="2160"/>
        </w:tabs>
        <w:ind w:left="2160" w:hanging="360"/>
      </w:pPr>
      <w:rPr>
        <w:rFonts w:ascii="Arial" w:hAnsi="Arial" w:hint="default"/>
      </w:rPr>
    </w:lvl>
    <w:lvl w:ilvl="3" w:tplc="A8FAF338" w:tentative="1">
      <w:start w:val="1"/>
      <w:numFmt w:val="bullet"/>
      <w:lvlText w:val="•"/>
      <w:lvlJc w:val="left"/>
      <w:pPr>
        <w:tabs>
          <w:tab w:val="num" w:pos="2880"/>
        </w:tabs>
        <w:ind w:left="2880" w:hanging="360"/>
      </w:pPr>
      <w:rPr>
        <w:rFonts w:ascii="Arial" w:hAnsi="Arial" w:hint="default"/>
      </w:rPr>
    </w:lvl>
    <w:lvl w:ilvl="4" w:tplc="3AD4516E" w:tentative="1">
      <w:start w:val="1"/>
      <w:numFmt w:val="bullet"/>
      <w:lvlText w:val="•"/>
      <w:lvlJc w:val="left"/>
      <w:pPr>
        <w:tabs>
          <w:tab w:val="num" w:pos="3600"/>
        </w:tabs>
        <w:ind w:left="3600" w:hanging="360"/>
      </w:pPr>
      <w:rPr>
        <w:rFonts w:ascii="Arial" w:hAnsi="Arial" w:hint="default"/>
      </w:rPr>
    </w:lvl>
    <w:lvl w:ilvl="5" w:tplc="42A89386" w:tentative="1">
      <w:start w:val="1"/>
      <w:numFmt w:val="bullet"/>
      <w:lvlText w:val="•"/>
      <w:lvlJc w:val="left"/>
      <w:pPr>
        <w:tabs>
          <w:tab w:val="num" w:pos="4320"/>
        </w:tabs>
        <w:ind w:left="4320" w:hanging="360"/>
      </w:pPr>
      <w:rPr>
        <w:rFonts w:ascii="Arial" w:hAnsi="Arial" w:hint="default"/>
      </w:rPr>
    </w:lvl>
    <w:lvl w:ilvl="6" w:tplc="1B9EE0BA" w:tentative="1">
      <w:start w:val="1"/>
      <w:numFmt w:val="bullet"/>
      <w:lvlText w:val="•"/>
      <w:lvlJc w:val="left"/>
      <w:pPr>
        <w:tabs>
          <w:tab w:val="num" w:pos="5040"/>
        </w:tabs>
        <w:ind w:left="5040" w:hanging="360"/>
      </w:pPr>
      <w:rPr>
        <w:rFonts w:ascii="Arial" w:hAnsi="Arial" w:hint="default"/>
      </w:rPr>
    </w:lvl>
    <w:lvl w:ilvl="7" w:tplc="B9E624EA" w:tentative="1">
      <w:start w:val="1"/>
      <w:numFmt w:val="bullet"/>
      <w:lvlText w:val="•"/>
      <w:lvlJc w:val="left"/>
      <w:pPr>
        <w:tabs>
          <w:tab w:val="num" w:pos="5760"/>
        </w:tabs>
        <w:ind w:left="5760" w:hanging="360"/>
      </w:pPr>
      <w:rPr>
        <w:rFonts w:ascii="Arial" w:hAnsi="Arial" w:hint="default"/>
      </w:rPr>
    </w:lvl>
    <w:lvl w:ilvl="8" w:tplc="B1DAA1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A11AE"/>
    <w:multiLevelType w:val="multilevel"/>
    <w:tmpl w:val="33360C74"/>
    <w:lvl w:ilvl="0">
      <w:start w:val="1"/>
      <w:numFmt w:val="decimal"/>
      <w:lvlText w:val="%1."/>
      <w:legacy w:legacy="1" w:legacySpace="0" w:legacyIndent="360"/>
      <w:lvlJc w:val="left"/>
      <w:pPr>
        <w:ind w:left="360" w:hanging="360"/>
      </w:pPr>
    </w:lvl>
    <w:lvl w:ilvl="1">
      <w:start w:val="3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5C60664"/>
    <w:multiLevelType w:val="hybridMultilevel"/>
    <w:tmpl w:val="C02037C6"/>
    <w:lvl w:ilvl="0" w:tplc="F4AE3D38">
      <w:start w:val="1"/>
      <w:numFmt w:val="bullet"/>
      <w:lvlText w:val="–"/>
      <w:lvlJc w:val="left"/>
      <w:pPr>
        <w:tabs>
          <w:tab w:val="num" w:pos="720"/>
        </w:tabs>
        <w:ind w:left="720" w:hanging="360"/>
      </w:pPr>
      <w:rPr>
        <w:rFonts w:ascii="Arial" w:hAnsi="Arial" w:hint="default"/>
      </w:rPr>
    </w:lvl>
    <w:lvl w:ilvl="1" w:tplc="F1A86A60">
      <w:start w:val="1"/>
      <w:numFmt w:val="bullet"/>
      <w:lvlText w:val="–"/>
      <w:lvlJc w:val="left"/>
      <w:pPr>
        <w:tabs>
          <w:tab w:val="num" w:pos="1440"/>
        </w:tabs>
        <w:ind w:left="1440" w:hanging="360"/>
      </w:pPr>
      <w:rPr>
        <w:rFonts w:ascii="Arial" w:hAnsi="Arial" w:hint="default"/>
      </w:rPr>
    </w:lvl>
    <w:lvl w:ilvl="2" w:tplc="490EFE9E" w:tentative="1">
      <w:start w:val="1"/>
      <w:numFmt w:val="bullet"/>
      <w:lvlText w:val="–"/>
      <w:lvlJc w:val="left"/>
      <w:pPr>
        <w:tabs>
          <w:tab w:val="num" w:pos="2160"/>
        </w:tabs>
        <w:ind w:left="2160" w:hanging="360"/>
      </w:pPr>
      <w:rPr>
        <w:rFonts w:ascii="Arial" w:hAnsi="Arial" w:hint="default"/>
      </w:rPr>
    </w:lvl>
    <w:lvl w:ilvl="3" w:tplc="8878D0FE" w:tentative="1">
      <w:start w:val="1"/>
      <w:numFmt w:val="bullet"/>
      <w:lvlText w:val="–"/>
      <w:lvlJc w:val="left"/>
      <w:pPr>
        <w:tabs>
          <w:tab w:val="num" w:pos="2880"/>
        </w:tabs>
        <w:ind w:left="2880" w:hanging="360"/>
      </w:pPr>
      <w:rPr>
        <w:rFonts w:ascii="Arial" w:hAnsi="Arial" w:hint="default"/>
      </w:rPr>
    </w:lvl>
    <w:lvl w:ilvl="4" w:tplc="4352EF38" w:tentative="1">
      <w:start w:val="1"/>
      <w:numFmt w:val="bullet"/>
      <w:lvlText w:val="–"/>
      <w:lvlJc w:val="left"/>
      <w:pPr>
        <w:tabs>
          <w:tab w:val="num" w:pos="3600"/>
        </w:tabs>
        <w:ind w:left="3600" w:hanging="360"/>
      </w:pPr>
      <w:rPr>
        <w:rFonts w:ascii="Arial" w:hAnsi="Arial" w:hint="default"/>
      </w:rPr>
    </w:lvl>
    <w:lvl w:ilvl="5" w:tplc="DB98D040" w:tentative="1">
      <w:start w:val="1"/>
      <w:numFmt w:val="bullet"/>
      <w:lvlText w:val="–"/>
      <w:lvlJc w:val="left"/>
      <w:pPr>
        <w:tabs>
          <w:tab w:val="num" w:pos="4320"/>
        </w:tabs>
        <w:ind w:left="4320" w:hanging="360"/>
      </w:pPr>
      <w:rPr>
        <w:rFonts w:ascii="Arial" w:hAnsi="Arial" w:hint="default"/>
      </w:rPr>
    </w:lvl>
    <w:lvl w:ilvl="6" w:tplc="C8ECBB7C" w:tentative="1">
      <w:start w:val="1"/>
      <w:numFmt w:val="bullet"/>
      <w:lvlText w:val="–"/>
      <w:lvlJc w:val="left"/>
      <w:pPr>
        <w:tabs>
          <w:tab w:val="num" w:pos="5040"/>
        </w:tabs>
        <w:ind w:left="5040" w:hanging="360"/>
      </w:pPr>
      <w:rPr>
        <w:rFonts w:ascii="Arial" w:hAnsi="Arial" w:hint="default"/>
      </w:rPr>
    </w:lvl>
    <w:lvl w:ilvl="7" w:tplc="07C46984" w:tentative="1">
      <w:start w:val="1"/>
      <w:numFmt w:val="bullet"/>
      <w:lvlText w:val="–"/>
      <w:lvlJc w:val="left"/>
      <w:pPr>
        <w:tabs>
          <w:tab w:val="num" w:pos="5760"/>
        </w:tabs>
        <w:ind w:left="5760" w:hanging="360"/>
      </w:pPr>
      <w:rPr>
        <w:rFonts w:ascii="Arial" w:hAnsi="Arial" w:hint="default"/>
      </w:rPr>
    </w:lvl>
    <w:lvl w:ilvl="8" w:tplc="45C4C5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5028D7"/>
    <w:multiLevelType w:val="multilevel"/>
    <w:tmpl w:val="33360C74"/>
    <w:lvl w:ilvl="0">
      <w:start w:val="1"/>
      <w:numFmt w:val="decimal"/>
      <w:lvlText w:val="%1."/>
      <w:legacy w:legacy="1" w:legacySpace="0" w:legacyIndent="360"/>
      <w:lvlJc w:val="left"/>
      <w:pPr>
        <w:ind w:left="360" w:hanging="360"/>
      </w:pPr>
    </w:lvl>
    <w:lvl w:ilvl="1">
      <w:start w:val="30"/>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FC92378"/>
    <w:multiLevelType w:val="hybridMultilevel"/>
    <w:tmpl w:val="F79805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123638B"/>
    <w:multiLevelType w:val="hybridMultilevel"/>
    <w:tmpl w:val="BF96766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42D7CBE"/>
    <w:multiLevelType w:val="hybridMultilevel"/>
    <w:tmpl w:val="BB9E3C0A"/>
    <w:lvl w:ilvl="0" w:tplc="A6D6FA24">
      <w:start w:val="1"/>
      <w:numFmt w:val="bullet"/>
      <w:lvlText w:val="•"/>
      <w:lvlJc w:val="left"/>
      <w:pPr>
        <w:tabs>
          <w:tab w:val="num" w:pos="720"/>
        </w:tabs>
        <w:ind w:left="720" w:hanging="360"/>
      </w:pPr>
      <w:rPr>
        <w:rFonts w:ascii="Arial" w:hAnsi="Arial" w:hint="default"/>
      </w:rPr>
    </w:lvl>
    <w:lvl w:ilvl="1" w:tplc="CB864FCA" w:tentative="1">
      <w:start w:val="1"/>
      <w:numFmt w:val="bullet"/>
      <w:lvlText w:val="•"/>
      <w:lvlJc w:val="left"/>
      <w:pPr>
        <w:tabs>
          <w:tab w:val="num" w:pos="1440"/>
        </w:tabs>
        <w:ind w:left="1440" w:hanging="360"/>
      </w:pPr>
      <w:rPr>
        <w:rFonts w:ascii="Arial" w:hAnsi="Arial" w:hint="default"/>
      </w:rPr>
    </w:lvl>
    <w:lvl w:ilvl="2" w:tplc="91B68816" w:tentative="1">
      <w:start w:val="1"/>
      <w:numFmt w:val="bullet"/>
      <w:lvlText w:val="•"/>
      <w:lvlJc w:val="left"/>
      <w:pPr>
        <w:tabs>
          <w:tab w:val="num" w:pos="2160"/>
        </w:tabs>
        <w:ind w:left="2160" w:hanging="360"/>
      </w:pPr>
      <w:rPr>
        <w:rFonts w:ascii="Arial" w:hAnsi="Arial" w:hint="default"/>
      </w:rPr>
    </w:lvl>
    <w:lvl w:ilvl="3" w:tplc="22A6B008" w:tentative="1">
      <w:start w:val="1"/>
      <w:numFmt w:val="bullet"/>
      <w:lvlText w:val="•"/>
      <w:lvlJc w:val="left"/>
      <w:pPr>
        <w:tabs>
          <w:tab w:val="num" w:pos="2880"/>
        </w:tabs>
        <w:ind w:left="2880" w:hanging="360"/>
      </w:pPr>
      <w:rPr>
        <w:rFonts w:ascii="Arial" w:hAnsi="Arial" w:hint="default"/>
      </w:rPr>
    </w:lvl>
    <w:lvl w:ilvl="4" w:tplc="D1F084A8" w:tentative="1">
      <w:start w:val="1"/>
      <w:numFmt w:val="bullet"/>
      <w:lvlText w:val="•"/>
      <w:lvlJc w:val="left"/>
      <w:pPr>
        <w:tabs>
          <w:tab w:val="num" w:pos="3600"/>
        </w:tabs>
        <w:ind w:left="3600" w:hanging="360"/>
      </w:pPr>
      <w:rPr>
        <w:rFonts w:ascii="Arial" w:hAnsi="Arial" w:hint="default"/>
      </w:rPr>
    </w:lvl>
    <w:lvl w:ilvl="5" w:tplc="B06469AC" w:tentative="1">
      <w:start w:val="1"/>
      <w:numFmt w:val="bullet"/>
      <w:lvlText w:val="•"/>
      <w:lvlJc w:val="left"/>
      <w:pPr>
        <w:tabs>
          <w:tab w:val="num" w:pos="4320"/>
        </w:tabs>
        <w:ind w:left="4320" w:hanging="360"/>
      </w:pPr>
      <w:rPr>
        <w:rFonts w:ascii="Arial" w:hAnsi="Arial" w:hint="default"/>
      </w:rPr>
    </w:lvl>
    <w:lvl w:ilvl="6" w:tplc="65C257C8" w:tentative="1">
      <w:start w:val="1"/>
      <w:numFmt w:val="bullet"/>
      <w:lvlText w:val="•"/>
      <w:lvlJc w:val="left"/>
      <w:pPr>
        <w:tabs>
          <w:tab w:val="num" w:pos="5040"/>
        </w:tabs>
        <w:ind w:left="5040" w:hanging="360"/>
      </w:pPr>
      <w:rPr>
        <w:rFonts w:ascii="Arial" w:hAnsi="Arial" w:hint="default"/>
      </w:rPr>
    </w:lvl>
    <w:lvl w:ilvl="7" w:tplc="F684E67A" w:tentative="1">
      <w:start w:val="1"/>
      <w:numFmt w:val="bullet"/>
      <w:lvlText w:val="•"/>
      <w:lvlJc w:val="left"/>
      <w:pPr>
        <w:tabs>
          <w:tab w:val="num" w:pos="5760"/>
        </w:tabs>
        <w:ind w:left="5760" w:hanging="360"/>
      </w:pPr>
      <w:rPr>
        <w:rFonts w:ascii="Arial" w:hAnsi="Arial" w:hint="default"/>
      </w:rPr>
    </w:lvl>
    <w:lvl w:ilvl="8" w:tplc="6466F5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463B24"/>
    <w:multiLevelType w:val="hybridMultilevel"/>
    <w:tmpl w:val="B8C843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A5256F8"/>
    <w:multiLevelType w:val="hybridMultilevel"/>
    <w:tmpl w:val="418021A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2C0807"/>
    <w:multiLevelType w:val="hybridMultilevel"/>
    <w:tmpl w:val="5E869860"/>
    <w:lvl w:ilvl="0" w:tplc="4A0ACB24">
      <w:start w:val="1"/>
      <w:numFmt w:val="bullet"/>
      <w:lvlText w:val="•"/>
      <w:lvlJc w:val="left"/>
      <w:pPr>
        <w:tabs>
          <w:tab w:val="num" w:pos="720"/>
        </w:tabs>
        <w:ind w:left="720" w:hanging="360"/>
      </w:pPr>
      <w:rPr>
        <w:rFonts w:ascii="Arial" w:hAnsi="Arial" w:hint="default"/>
      </w:rPr>
    </w:lvl>
    <w:lvl w:ilvl="1" w:tplc="DB4804F8" w:tentative="1">
      <w:start w:val="1"/>
      <w:numFmt w:val="bullet"/>
      <w:lvlText w:val="•"/>
      <w:lvlJc w:val="left"/>
      <w:pPr>
        <w:tabs>
          <w:tab w:val="num" w:pos="1440"/>
        </w:tabs>
        <w:ind w:left="1440" w:hanging="360"/>
      </w:pPr>
      <w:rPr>
        <w:rFonts w:ascii="Arial" w:hAnsi="Arial" w:hint="default"/>
      </w:rPr>
    </w:lvl>
    <w:lvl w:ilvl="2" w:tplc="18A6D826" w:tentative="1">
      <w:start w:val="1"/>
      <w:numFmt w:val="bullet"/>
      <w:lvlText w:val="•"/>
      <w:lvlJc w:val="left"/>
      <w:pPr>
        <w:tabs>
          <w:tab w:val="num" w:pos="2160"/>
        </w:tabs>
        <w:ind w:left="2160" w:hanging="360"/>
      </w:pPr>
      <w:rPr>
        <w:rFonts w:ascii="Arial" w:hAnsi="Arial" w:hint="default"/>
      </w:rPr>
    </w:lvl>
    <w:lvl w:ilvl="3" w:tplc="E40E993A" w:tentative="1">
      <w:start w:val="1"/>
      <w:numFmt w:val="bullet"/>
      <w:lvlText w:val="•"/>
      <w:lvlJc w:val="left"/>
      <w:pPr>
        <w:tabs>
          <w:tab w:val="num" w:pos="2880"/>
        </w:tabs>
        <w:ind w:left="2880" w:hanging="360"/>
      </w:pPr>
      <w:rPr>
        <w:rFonts w:ascii="Arial" w:hAnsi="Arial" w:hint="default"/>
      </w:rPr>
    </w:lvl>
    <w:lvl w:ilvl="4" w:tplc="DD0A7B12" w:tentative="1">
      <w:start w:val="1"/>
      <w:numFmt w:val="bullet"/>
      <w:lvlText w:val="•"/>
      <w:lvlJc w:val="left"/>
      <w:pPr>
        <w:tabs>
          <w:tab w:val="num" w:pos="3600"/>
        </w:tabs>
        <w:ind w:left="3600" w:hanging="360"/>
      </w:pPr>
      <w:rPr>
        <w:rFonts w:ascii="Arial" w:hAnsi="Arial" w:hint="default"/>
      </w:rPr>
    </w:lvl>
    <w:lvl w:ilvl="5" w:tplc="E0826842" w:tentative="1">
      <w:start w:val="1"/>
      <w:numFmt w:val="bullet"/>
      <w:lvlText w:val="•"/>
      <w:lvlJc w:val="left"/>
      <w:pPr>
        <w:tabs>
          <w:tab w:val="num" w:pos="4320"/>
        </w:tabs>
        <w:ind w:left="4320" w:hanging="360"/>
      </w:pPr>
      <w:rPr>
        <w:rFonts w:ascii="Arial" w:hAnsi="Arial" w:hint="default"/>
      </w:rPr>
    </w:lvl>
    <w:lvl w:ilvl="6" w:tplc="1F60EC0E" w:tentative="1">
      <w:start w:val="1"/>
      <w:numFmt w:val="bullet"/>
      <w:lvlText w:val="•"/>
      <w:lvlJc w:val="left"/>
      <w:pPr>
        <w:tabs>
          <w:tab w:val="num" w:pos="5040"/>
        </w:tabs>
        <w:ind w:left="5040" w:hanging="360"/>
      </w:pPr>
      <w:rPr>
        <w:rFonts w:ascii="Arial" w:hAnsi="Arial" w:hint="default"/>
      </w:rPr>
    </w:lvl>
    <w:lvl w:ilvl="7" w:tplc="5EF20050" w:tentative="1">
      <w:start w:val="1"/>
      <w:numFmt w:val="bullet"/>
      <w:lvlText w:val="•"/>
      <w:lvlJc w:val="left"/>
      <w:pPr>
        <w:tabs>
          <w:tab w:val="num" w:pos="5760"/>
        </w:tabs>
        <w:ind w:left="5760" w:hanging="360"/>
      </w:pPr>
      <w:rPr>
        <w:rFonts w:ascii="Arial" w:hAnsi="Arial" w:hint="default"/>
      </w:rPr>
    </w:lvl>
    <w:lvl w:ilvl="8" w:tplc="709ED5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734638"/>
    <w:multiLevelType w:val="hybridMultilevel"/>
    <w:tmpl w:val="0FB61872"/>
    <w:lvl w:ilvl="0" w:tplc="1A0200B0">
      <w:start w:val="1"/>
      <w:numFmt w:val="bullet"/>
      <w:lvlText w:val="•"/>
      <w:lvlJc w:val="left"/>
      <w:pPr>
        <w:tabs>
          <w:tab w:val="num" w:pos="720"/>
        </w:tabs>
        <w:ind w:left="720" w:hanging="360"/>
      </w:pPr>
      <w:rPr>
        <w:rFonts w:ascii="Arial" w:hAnsi="Arial" w:hint="default"/>
      </w:rPr>
    </w:lvl>
    <w:lvl w:ilvl="1" w:tplc="B8FA02D0" w:tentative="1">
      <w:start w:val="1"/>
      <w:numFmt w:val="bullet"/>
      <w:lvlText w:val="•"/>
      <w:lvlJc w:val="left"/>
      <w:pPr>
        <w:tabs>
          <w:tab w:val="num" w:pos="1440"/>
        </w:tabs>
        <w:ind w:left="1440" w:hanging="360"/>
      </w:pPr>
      <w:rPr>
        <w:rFonts w:ascii="Arial" w:hAnsi="Arial" w:hint="default"/>
      </w:rPr>
    </w:lvl>
    <w:lvl w:ilvl="2" w:tplc="25A0BE7C" w:tentative="1">
      <w:start w:val="1"/>
      <w:numFmt w:val="bullet"/>
      <w:lvlText w:val="•"/>
      <w:lvlJc w:val="left"/>
      <w:pPr>
        <w:tabs>
          <w:tab w:val="num" w:pos="2160"/>
        </w:tabs>
        <w:ind w:left="2160" w:hanging="360"/>
      </w:pPr>
      <w:rPr>
        <w:rFonts w:ascii="Arial" w:hAnsi="Arial" w:hint="default"/>
      </w:rPr>
    </w:lvl>
    <w:lvl w:ilvl="3" w:tplc="228472E6" w:tentative="1">
      <w:start w:val="1"/>
      <w:numFmt w:val="bullet"/>
      <w:lvlText w:val="•"/>
      <w:lvlJc w:val="left"/>
      <w:pPr>
        <w:tabs>
          <w:tab w:val="num" w:pos="2880"/>
        </w:tabs>
        <w:ind w:left="2880" w:hanging="360"/>
      </w:pPr>
      <w:rPr>
        <w:rFonts w:ascii="Arial" w:hAnsi="Arial" w:hint="default"/>
      </w:rPr>
    </w:lvl>
    <w:lvl w:ilvl="4" w:tplc="442E05C4" w:tentative="1">
      <w:start w:val="1"/>
      <w:numFmt w:val="bullet"/>
      <w:lvlText w:val="•"/>
      <w:lvlJc w:val="left"/>
      <w:pPr>
        <w:tabs>
          <w:tab w:val="num" w:pos="3600"/>
        </w:tabs>
        <w:ind w:left="3600" w:hanging="360"/>
      </w:pPr>
      <w:rPr>
        <w:rFonts w:ascii="Arial" w:hAnsi="Arial" w:hint="default"/>
      </w:rPr>
    </w:lvl>
    <w:lvl w:ilvl="5" w:tplc="9A6A63F2" w:tentative="1">
      <w:start w:val="1"/>
      <w:numFmt w:val="bullet"/>
      <w:lvlText w:val="•"/>
      <w:lvlJc w:val="left"/>
      <w:pPr>
        <w:tabs>
          <w:tab w:val="num" w:pos="4320"/>
        </w:tabs>
        <w:ind w:left="4320" w:hanging="360"/>
      </w:pPr>
      <w:rPr>
        <w:rFonts w:ascii="Arial" w:hAnsi="Arial" w:hint="default"/>
      </w:rPr>
    </w:lvl>
    <w:lvl w:ilvl="6" w:tplc="A7D299B4" w:tentative="1">
      <w:start w:val="1"/>
      <w:numFmt w:val="bullet"/>
      <w:lvlText w:val="•"/>
      <w:lvlJc w:val="left"/>
      <w:pPr>
        <w:tabs>
          <w:tab w:val="num" w:pos="5040"/>
        </w:tabs>
        <w:ind w:left="5040" w:hanging="360"/>
      </w:pPr>
      <w:rPr>
        <w:rFonts w:ascii="Arial" w:hAnsi="Arial" w:hint="default"/>
      </w:rPr>
    </w:lvl>
    <w:lvl w:ilvl="7" w:tplc="1F52D066" w:tentative="1">
      <w:start w:val="1"/>
      <w:numFmt w:val="bullet"/>
      <w:lvlText w:val="•"/>
      <w:lvlJc w:val="left"/>
      <w:pPr>
        <w:tabs>
          <w:tab w:val="num" w:pos="5760"/>
        </w:tabs>
        <w:ind w:left="5760" w:hanging="360"/>
      </w:pPr>
      <w:rPr>
        <w:rFonts w:ascii="Arial" w:hAnsi="Arial" w:hint="default"/>
      </w:rPr>
    </w:lvl>
    <w:lvl w:ilvl="8" w:tplc="832CD8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533F90"/>
    <w:multiLevelType w:val="hybridMultilevel"/>
    <w:tmpl w:val="4DFADDF0"/>
    <w:lvl w:ilvl="0" w:tplc="DDA6E7AA">
      <w:start w:val="1"/>
      <w:numFmt w:val="bullet"/>
      <w:lvlText w:val="•"/>
      <w:lvlJc w:val="left"/>
      <w:pPr>
        <w:tabs>
          <w:tab w:val="num" w:pos="720"/>
        </w:tabs>
        <w:ind w:left="720" w:hanging="360"/>
      </w:pPr>
      <w:rPr>
        <w:rFonts w:ascii="Arial" w:hAnsi="Arial" w:hint="default"/>
      </w:rPr>
    </w:lvl>
    <w:lvl w:ilvl="1" w:tplc="17E6193A" w:tentative="1">
      <w:start w:val="1"/>
      <w:numFmt w:val="bullet"/>
      <w:lvlText w:val="•"/>
      <w:lvlJc w:val="left"/>
      <w:pPr>
        <w:tabs>
          <w:tab w:val="num" w:pos="1440"/>
        </w:tabs>
        <w:ind w:left="1440" w:hanging="360"/>
      </w:pPr>
      <w:rPr>
        <w:rFonts w:ascii="Arial" w:hAnsi="Arial" w:hint="default"/>
      </w:rPr>
    </w:lvl>
    <w:lvl w:ilvl="2" w:tplc="30BE7310" w:tentative="1">
      <w:start w:val="1"/>
      <w:numFmt w:val="bullet"/>
      <w:lvlText w:val="•"/>
      <w:lvlJc w:val="left"/>
      <w:pPr>
        <w:tabs>
          <w:tab w:val="num" w:pos="2160"/>
        </w:tabs>
        <w:ind w:left="2160" w:hanging="360"/>
      </w:pPr>
      <w:rPr>
        <w:rFonts w:ascii="Arial" w:hAnsi="Arial" w:hint="default"/>
      </w:rPr>
    </w:lvl>
    <w:lvl w:ilvl="3" w:tplc="9306B7F8" w:tentative="1">
      <w:start w:val="1"/>
      <w:numFmt w:val="bullet"/>
      <w:lvlText w:val="•"/>
      <w:lvlJc w:val="left"/>
      <w:pPr>
        <w:tabs>
          <w:tab w:val="num" w:pos="2880"/>
        </w:tabs>
        <w:ind w:left="2880" w:hanging="360"/>
      </w:pPr>
      <w:rPr>
        <w:rFonts w:ascii="Arial" w:hAnsi="Arial" w:hint="default"/>
      </w:rPr>
    </w:lvl>
    <w:lvl w:ilvl="4" w:tplc="57BC3302" w:tentative="1">
      <w:start w:val="1"/>
      <w:numFmt w:val="bullet"/>
      <w:lvlText w:val="•"/>
      <w:lvlJc w:val="left"/>
      <w:pPr>
        <w:tabs>
          <w:tab w:val="num" w:pos="3600"/>
        </w:tabs>
        <w:ind w:left="3600" w:hanging="360"/>
      </w:pPr>
      <w:rPr>
        <w:rFonts w:ascii="Arial" w:hAnsi="Arial" w:hint="default"/>
      </w:rPr>
    </w:lvl>
    <w:lvl w:ilvl="5" w:tplc="51FA6390" w:tentative="1">
      <w:start w:val="1"/>
      <w:numFmt w:val="bullet"/>
      <w:lvlText w:val="•"/>
      <w:lvlJc w:val="left"/>
      <w:pPr>
        <w:tabs>
          <w:tab w:val="num" w:pos="4320"/>
        </w:tabs>
        <w:ind w:left="4320" w:hanging="360"/>
      </w:pPr>
      <w:rPr>
        <w:rFonts w:ascii="Arial" w:hAnsi="Arial" w:hint="default"/>
      </w:rPr>
    </w:lvl>
    <w:lvl w:ilvl="6" w:tplc="FC0E5300" w:tentative="1">
      <w:start w:val="1"/>
      <w:numFmt w:val="bullet"/>
      <w:lvlText w:val="•"/>
      <w:lvlJc w:val="left"/>
      <w:pPr>
        <w:tabs>
          <w:tab w:val="num" w:pos="5040"/>
        </w:tabs>
        <w:ind w:left="5040" w:hanging="360"/>
      </w:pPr>
      <w:rPr>
        <w:rFonts w:ascii="Arial" w:hAnsi="Arial" w:hint="default"/>
      </w:rPr>
    </w:lvl>
    <w:lvl w:ilvl="7" w:tplc="94782F7E" w:tentative="1">
      <w:start w:val="1"/>
      <w:numFmt w:val="bullet"/>
      <w:lvlText w:val="•"/>
      <w:lvlJc w:val="left"/>
      <w:pPr>
        <w:tabs>
          <w:tab w:val="num" w:pos="5760"/>
        </w:tabs>
        <w:ind w:left="5760" w:hanging="360"/>
      </w:pPr>
      <w:rPr>
        <w:rFonts w:ascii="Arial" w:hAnsi="Arial" w:hint="default"/>
      </w:rPr>
    </w:lvl>
    <w:lvl w:ilvl="8" w:tplc="72848B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8231CB"/>
    <w:multiLevelType w:val="hybridMultilevel"/>
    <w:tmpl w:val="F8149E22"/>
    <w:lvl w:ilvl="0" w:tplc="11D46EEC">
      <w:start w:val="1"/>
      <w:numFmt w:val="bullet"/>
      <w:lvlText w:val="•"/>
      <w:lvlJc w:val="left"/>
      <w:pPr>
        <w:tabs>
          <w:tab w:val="num" w:pos="720"/>
        </w:tabs>
        <w:ind w:left="720" w:hanging="360"/>
      </w:pPr>
      <w:rPr>
        <w:rFonts w:ascii="Arial" w:hAnsi="Arial" w:hint="default"/>
      </w:rPr>
    </w:lvl>
    <w:lvl w:ilvl="1" w:tplc="E3E45F70" w:tentative="1">
      <w:start w:val="1"/>
      <w:numFmt w:val="bullet"/>
      <w:lvlText w:val="•"/>
      <w:lvlJc w:val="left"/>
      <w:pPr>
        <w:tabs>
          <w:tab w:val="num" w:pos="1440"/>
        </w:tabs>
        <w:ind w:left="1440" w:hanging="360"/>
      </w:pPr>
      <w:rPr>
        <w:rFonts w:ascii="Arial" w:hAnsi="Arial" w:hint="default"/>
      </w:rPr>
    </w:lvl>
    <w:lvl w:ilvl="2" w:tplc="CFC41C58" w:tentative="1">
      <w:start w:val="1"/>
      <w:numFmt w:val="bullet"/>
      <w:lvlText w:val="•"/>
      <w:lvlJc w:val="left"/>
      <w:pPr>
        <w:tabs>
          <w:tab w:val="num" w:pos="2160"/>
        </w:tabs>
        <w:ind w:left="2160" w:hanging="360"/>
      </w:pPr>
      <w:rPr>
        <w:rFonts w:ascii="Arial" w:hAnsi="Arial" w:hint="default"/>
      </w:rPr>
    </w:lvl>
    <w:lvl w:ilvl="3" w:tplc="E39EC3BA" w:tentative="1">
      <w:start w:val="1"/>
      <w:numFmt w:val="bullet"/>
      <w:lvlText w:val="•"/>
      <w:lvlJc w:val="left"/>
      <w:pPr>
        <w:tabs>
          <w:tab w:val="num" w:pos="2880"/>
        </w:tabs>
        <w:ind w:left="2880" w:hanging="360"/>
      </w:pPr>
      <w:rPr>
        <w:rFonts w:ascii="Arial" w:hAnsi="Arial" w:hint="default"/>
      </w:rPr>
    </w:lvl>
    <w:lvl w:ilvl="4" w:tplc="6414F286" w:tentative="1">
      <w:start w:val="1"/>
      <w:numFmt w:val="bullet"/>
      <w:lvlText w:val="•"/>
      <w:lvlJc w:val="left"/>
      <w:pPr>
        <w:tabs>
          <w:tab w:val="num" w:pos="3600"/>
        </w:tabs>
        <w:ind w:left="3600" w:hanging="360"/>
      </w:pPr>
      <w:rPr>
        <w:rFonts w:ascii="Arial" w:hAnsi="Arial" w:hint="default"/>
      </w:rPr>
    </w:lvl>
    <w:lvl w:ilvl="5" w:tplc="8BD630E8" w:tentative="1">
      <w:start w:val="1"/>
      <w:numFmt w:val="bullet"/>
      <w:lvlText w:val="•"/>
      <w:lvlJc w:val="left"/>
      <w:pPr>
        <w:tabs>
          <w:tab w:val="num" w:pos="4320"/>
        </w:tabs>
        <w:ind w:left="4320" w:hanging="360"/>
      </w:pPr>
      <w:rPr>
        <w:rFonts w:ascii="Arial" w:hAnsi="Arial" w:hint="default"/>
      </w:rPr>
    </w:lvl>
    <w:lvl w:ilvl="6" w:tplc="7A98B99E" w:tentative="1">
      <w:start w:val="1"/>
      <w:numFmt w:val="bullet"/>
      <w:lvlText w:val="•"/>
      <w:lvlJc w:val="left"/>
      <w:pPr>
        <w:tabs>
          <w:tab w:val="num" w:pos="5040"/>
        </w:tabs>
        <w:ind w:left="5040" w:hanging="360"/>
      </w:pPr>
      <w:rPr>
        <w:rFonts w:ascii="Arial" w:hAnsi="Arial" w:hint="default"/>
      </w:rPr>
    </w:lvl>
    <w:lvl w:ilvl="7" w:tplc="9790E78E" w:tentative="1">
      <w:start w:val="1"/>
      <w:numFmt w:val="bullet"/>
      <w:lvlText w:val="•"/>
      <w:lvlJc w:val="left"/>
      <w:pPr>
        <w:tabs>
          <w:tab w:val="num" w:pos="5760"/>
        </w:tabs>
        <w:ind w:left="5760" w:hanging="360"/>
      </w:pPr>
      <w:rPr>
        <w:rFonts w:ascii="Arial" w:hAnsi="Arial" w:hint="default"/>
      </w:rPr>
    </w:lvl>
    <w:lvl w:ilvl="8" w:tplc="C1D6B7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922112"/>
    <w:multiLevelType w:val="hybridMultilevel"/>
    <w:tmpl w:val="F12A60D2"/>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7D332E"/>
    <w:multiLevelType w:val="hybridMultilevel"/>
    <w:tmpl w:val="F79805E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1717653"/>
    <w:multiLevelType w:val="hybridMultilevel"/>
    <w:tmpl w:val="C29697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435239D"/>
    <w:multiLevelType w:val="hybridMultilevel"/>
    <w:tmpl w:val="CC0EE094"/>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9" w15:restartNumberingAfterBreak="0">
    <w:nsid w:val="6FF303D6"/>
    <w:multiLevelType w:val="hybridMultilevel"/>
    <w:tmpl w:val="BD62EF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2C7196"/>
    <w:multiLevelType w:val="hybridMultilevel"/>
    <w:tmpl w:val="9432B794"/>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1" w15:restartNumberingAfterBreak="0">
    <w:nsid w:val="75AE52A5"/>
    <w:multiLevelType w:val="hybridMultilevel"/>
    <w:tmpl w:val="663EC4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9E638C0"/>
    <w:multiLevelType w:val="multilevel"/>
    <w:tmpl w:val="BAB8A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0"/>
  </w:num>
  <w:num w:numId="3">
    <w:abstractNumId w:val="15"/>
  </w:num>
  <w:num w:numId="4">
    <w:abstractNumId w:val="5"/>
  </w:num>
  <w:num w:numId="5">
    <w:abstractNumId w:val="1"/>
  </w:num>
  <w:num w:numId="6">
    <w:abstractNumId w:val="0"/>
  </w:num>
  <w:num w:numId="7">
    <w:abstractNumId w:val="7"/>
  </w:num>
  <w:num w:numId="8">
    <w:abstractNumId w:val="19"/>
  </w:num>
  <w:num w:numId="9">
    <w:abstractNumId w:val="20"/>
  </w:num>
  <w:num w:numId="10">
    <w:abstractNumId w:val="18"/>
  </w:num>
  <w:num w:numId="11">
    <w:abstractNumId w:val="21"/>
  </w:num>
  <w:num w:numId="12">
    <w:abstractNumId w:val="22"/>
  </w:num>
  <w:num w:numId="13">
    <w:abstractNumId w:val="17"/>
  </w:num>
  <w:num w:numId="14">
    <w:abstractNumId w:val="9"/>
  </w:num>
  <w:num w:numId="15">
    <w:abstractNumId w:val="6"/>
  </w:num>
  <w:num w:numId="16">
    <w:abstractNumId w:val="16"/>
  </w:num>
  <w:num w:numId="17">
    <w:abstractNumId w:val="12"/>
  </w:num>
  <w:num w:numId="18">
    <w:abstractNumId w:val="8"/>
  </w:num>
  <w:num w:numId="19">
    <w:abstractNumId w:val="4"/>
  </w:num>
  <w:num w:numId="20">
    <w:abstractNumId w:val="11"/>
  </w:num>
  <w:num w:numId="21">
    <w:abstractNumId w:val="1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D40"/>
    <w:rsid w:val="000011E5"/>
    <w:rsid w:val="00002F3C"/>
    <w:rsid w:val="00003660"/>
    <w:rsid w:val="000068E6"/>
    <w:rsid w:val="00033537"/>
    <w:rsid w:val="000623D3"/>
    <w:rsid w:val="00073FCB"/>
    <w:rsid w:val="0008438C"/>
    <w:rsid w:val="000877B4"/>
    <w:rsid w:val="00087B37"/>
    <w:rsid w:val="000C74BC"/>
    <w:rsid w:val="000D538A"/>
    <w:rsid w:val="000E044C"/>
    <w:rsid w:val="000E3DF9"/>
    <w:rsid w:val="001161E8"/>
    <w:rsid w:val="00125783"/>
    <w:rsid w:val="001337FA"/>
    <w:rsid w:val="00134FA6"/>
    <w:rsid w:val="0015526D"/>
    <w:rsid w:val="00173992"/>
    <w:rsid w:val="00176510"/>
    <w:rsid w:val="00181766"/>
    <w:rsid w:val="00194659"/>
    <w:rsid w:val="001A1806"/>
    <w:rsid w:val="001D6E65"/>
    <w:rsid w:val="001F4A34"/>
    <w:rsid w:val="00204679"/>
    <w:rsid w:val="00221E49"/>
    <w:rsid w:val="002315F6"/>
    <w:rsid w:val="002342D8"/>
    <w:rsid w:val="00237734"/>
    <w:rsid w:val="00244C56"/>
    <w:rsid w:val="00245C56"/>
    <w:rsid w:val="00273517"/>
    <w:rsid w:val="002B7ADA"/>
    <w:rsid w:val="002B7FCF"/>
    <w:rsid w:val="002D2B29"/>
    <w:rsid w:val="002D2B91"/>
    <w:rsid w:val="002D6B89"/>
    <w:rsid w:val="0034354D"/>
    <w:rsid w:val="003524E1"/>
    <w:rsid w:val="00353B98"/>
    <w:rsid w:val="003549EE"/>
    <w:rsid w:val="00357DF8"/>
    <w:rsid w:val="00365248"/>
    <w:rsid w:val="003653A9"/>
    <w:rsid w:val="00385FA3"/>
    <w:rsid w:val="003A3AD3"/>
    <w:rsid w:val="003C2498"/>
    <w:rsid w:val="003D5DF2"/>
    <w:rsid w:val="003E27F0"/>
    <w:rsid w:val="00420EDE"/>
    <w:rsid w:val="00424340"/>
    <w:rsid w:val="00432BC8"/>
    <w:rsid w:val="00455B94"/>
    <w:rsid w:val="004743A9"/>
    <w:rsid w:val="00486DD6"/>
    <w:rsid w:val="0048772D"/>
    <w:rsid w:val="004C0C0F"/>
    <w:rsid w:val="004D5964"/>
    <w:rsid w:val="004E13AA"/>
    <w:rsid w:val="004F7F62"/>
    <w:rsid w:val="005079FE"/>
    <w:rsid w:val="005162A5"/>
    <w:rsid w:val="005223EC"/>
    <w:rsid w:val="005272CE"/>
    <w:rsid w:val="00540D51"/>
    <w:rsid w:val="00553BDC"/>
    <w:rsid w:val="00586801"/>
    <w:rsid w:val="005904F2"/>
    <w:rsid w:val="005A1DCE"/>
    <w:rsid w:val="005B6B8C"/>
    <w:rsid w:val="005D4A1C"/>
    <w:rsid w:val="005E0C0B"/>
    <w:rsid w:val="005E0D04"/>
    <w:rsid w:val="005E278C"/>
    <w:rsid w:val="005F09DA"/>
    <w:rsid w:val="005F41F5"/>
    <w:rsid w:val="00607B9B"/>
    <w:rsid w:val="00620523"/>
    <w:rsid w:val="00627616"/>
    <w:rsid w:val="00652B1F"/>
    <w:rsid w:val="00654D40"/>
    <w:rsid w:val="00657F06"/>
    <w:rsid w:val="0068564B"/>
    <w:rsid w:val="00696C2F"/>
    <w:rsid w:val="006B3661"/>
    <w:rsid w:val="006C0044"/>
    <w:rsid w:val="006C203A"/>
    <w:rsid w:val="006D3623"/>
    <w:rsid w:val="006E31DA"/>
    <w:rsid w:val="006F6FA8"/>
    <w:rsid w:val="00701585"/>
    <w:rsid w:val="0070333F"/>
    <w:rsid w:val="007047C1"/>
    <w:rsid w:val="0070749A"/>
    <w:rsid w:val="007200DC"/>
    <w:rsid w:val="00720BFB"/>
    <w:rsid w:val="007212E5"/>
    <w:rsid w:val="00730CFB"/>
    <w:rsid w:val="007325E8"/>
    <w:rsid w:val="007462A9"/>
    <w:rsid w:val="00762C0D"/>
    <w:rsid w:val="00777251"/>
    <w:rsid w:val="00782068"/>
    <w:rsid w:val="00793F62"/>
    <w:rsid w:val="00797302"/>
    <w:rsid w:val="007A09BC"/>
    <w:rsid w:val="007A14E1"/>
    <w:rsid w:val="007A2F39"/>
    <w:rsid w:val="007B16D9"/>
    <w:rsid w:val="007B32BD"/>
    <w:rsid w:val="007E6405"/>
    <w:rsid w:val="008021EB"/>
    <w:rsid w:val="00820344"/>
    <w:rsid w:val="00842F39"/>
    <w:rsid w:val="00844DFC"/>
    <w:rsid w:val="00871D1A"/>
    <w:rsid w:val="00883870"/>
    <w:rsid w:val="00884AD1"/>
    <w:rsid w:val="008A4B56"/>
    <w:rsid w:val="008A4C1D"/>
    <w:rsid w:val="008C4F40"/>
    <w:rsid w:val="008C76DA"/>
    <w:rsid w:val="008D0EF1"/>
    <w:rsid w:val="00900675"/>
    <w:rsid w:val="009050C8"/>
    <w:rsid w:val="00911716"/>
    <w:rsid w:val="00925D41"/>
    <w:rsid w:val="00932FBE"/>
    <w:rsid w:val="009422CD"/>
    <w:rsid w:val="009435B6"/>
    <w:rsid w:val="00975FF4"/>
    <w:rsid w:val="009A2FC8"/>
    <w:rsid w:val="009A31C6"/>
    <w:rsid w:val="009B4DE8"/>
    <w:rsid w:val="009C5D18"/>
    <w:rsid w:val="009D1918"/>
    <w:rsid w:val="009D4A8D"/>
    <w:rsid w:val="009E2AEC"/>
    <w:rsid w:val="009E3368"/>
    <w:rsid w:val="009E5246"/>
    <w:rsid w:val="009F6291"/>
    <w:rsid w:val="00A35738"/>
    <w:rsid w:val="00A42FA6"/>
    <w:rsid w:val="00A54F5D"/>
    <w:rsid w:val="00A573BE"/>
    <w:rsid w:val="00A61561"/>
    <w:rsid w:val="00A701E5"/>
    <w:rsid w:val="00A773AD"/>
    <w:rsid w:val="00A95DBA"/>
    <w:rsid w:val="00AB0959"/>
    <w:rsid w:val="00AE36ED"/>
    <w:rsid w:val="00AE3CE0"/>
    <w:rsid w:val="00AF3F1E"/>
    <w:rsid w:val="00B0594B"/>
    <w:rsid w:val="00B341F6"/>
    <w:rsid w:val="00B368F3"/>
    <w:rsid w:val="00B6790C"/>
    <w:rsid w:val="00B753C1"/>
    <w:rsid w:val="00BA22B5"/>
    <w:rsid w:val="00BA6FF1"/>
    <w:rsid w:val="00BC2AAB"/>
    <w:rsid w:val="00BC6168"/>
    <w:rsid w:val="00BD44D2"/>
    <w:rsid w:val="00BF7D77"/>
    <w:rsid w:val="00C00E35"/>
    <w:rsid w:val="00C02190"/>
    <w:rsid w:val="00C0421D"/>
    <w:rsid w:val="00C1210B"/>
    <w:rsid w:val="00C12597"/>
    <w:rsid w:val="00C17DCC"/>
    <w:rsid w:val="00C27CD5"/>
    <w:rsid w:val="00C41277"/>
    <w:rsid w:val="00CB2533"/>
    <w:rsid w:val="00CB4509"/>
    <w:rsid w:val="00CD2ABE"/>
    <w:rsid w:val="00CD3E77"/>
    <w:rsid w:val="00CE53AE"/>
    <w:rsid w:val="00CF4102"/>
    <w:rsid w:val="00D107D5"/>
    <w:rsid w:val="00D16577"/>
    <w:rsid w:val="00D43524"/>
    <w:rsid w:val="00D85FD0"/>
    <w:rsid w:val="00D864DA"/>
    <w:rsid w:val="00DA358A"/>
    <w:rsid w:val="00DA470B"/>
    <w:rsid w:val="00DA5DF3"/>
    <w:rsid w:val="00DD05BB"/>
    <w:rsid w:val="00DE4677"/>
    <w:rsid w:val="00DF50DF"/>
    <w:rsid w:val="00E06BF3"/>
    <w:rsid w:val="00E1105B"/>
    <w:rsid w:val="00E2081A"/>
    <w:rsid w:val="00E24F0A"/>
    <w:rsid w:val="00E30500"/>
    <w:rsid w:val="00E322F3"/>
    <w:rsid w:val="00E530E5"/>
    <w:rsid w:val="00E55349"/>
    <w:rsid w:val="00E55473"/>
    <w:rsid w:val="00E6292C"/>
    <w:rsid w:val="00E65B40"/>
    <w:rsid w:val="00EA1ECC"/>
    <w:rsid w:val="00EA206C"/>
    <w:rsid w:val="00EA5C86"/>
    <w:rsid w:val="00EB277E"/>
    <w:rsid w:val="00EC4717"/>
    <w:rsid w:val="00EE0216"/>
    <w:rsid w:val="00EE6039"/>
    <w:rsid w:val="00EE7886"/>
    <w:rsid w:val="00F314C1"/>
    <w:rsid w:val="00F35397"/>
    <w:rsid w:val="00F517FF"/>
    <w:rsid w:val="00F73159"/>
    <w:rsid w:val="00F87D4E"/>
    <w:rsid w:val="00FB6105"/>
    <w:rsid w:val="00FC524D"/>
    <w:rsid w:val="00FE11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C95420"/>
  <w14:defaultImageDpi w14:val="300"/>
  <w15:docId w15:val="{8DDABE77-CEC4-1845-AD93-8209514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9435B6"/>
    <w:pPr>
      <w:spacing w:line="276" w:lineRule="auto"/>
      <w:outlineLvl w:val="1"/>
    </w:pPr>
    <w:rPr>
      <w:rFonts w:asciiTheme="minorHAnsi" w:eastAsiaTheme="minorEastAsia" w:hAnsiTheme="minorHAnsi" w:cstheme="minorBidi"/>
      <w:smallCaps/>
      <w:spacing w:val="5"/>
      <w:sz w:val="28"/>
      <w:szCs w:val="28"/>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uiPriority w:val="99"/>
    <w:semiHidden/>
    <w:pPr>
      <w:spacing w:before="100" w:beforeAutospacing="1" w:after="100" w:afterAutospacing="1"/>
    </w:pPr>
    <w:rPr>
      <w:sz w:val="24"/>
      <w:szCs w:val="24"/>
    </w:rPr>
  </w:style>
  <w:style w:type="paragraph" w:customStyle="1" w:styleId="Ballongtext1">
    <w:name w:val="Ballongtext1"/>
    <w:basedOn w:val="Normal"/>
    <w:semiHidden/>
    <w:rPr>
      <w:rFonts w:ascii="Tahoma" w:hAnsi="Tahoma" w:cs="Tahoma"/>
      <w:sz w:val="16"/>
      <w:szCs w:val="16"/>
    </w:rPr>
  </w:style>
  <w:style w:type="paragraph" w:customStyle="1" w:styleId="Default">
    <w:name w:val="Default"/>
    <w:pPr>
      <w:autoSpaceDE w:val="0"/>
      <w:autoSpaceDN w:val="0"/>
      <w:adjustRightInd w:val="0"/>
    </w:pPr>
    <w:rPr>
      <w:noProof/>
      <w:color w:val="000000"/>
      <w:sz w:val="24"/>
      <w:szCs w:val="24"/>
    </w:rPr>
  </w:style>
  <w:style w:type="paragraph" w:styleId="Sidhuvud">
    <w:name w:val="header"/>
    <w:basedOn w:val="Normal"/>
    <w:link w:val="SidhuvudChar"/>
    <w:uiPriority w:val="99"/>
    <w:unhideWhenUsed/>
    <w:rsid w:val="007A14E1"/>
    <w:pPr>
      <w:tabs>
        <w:tab w:val="center" w:pos="4536"/>
        <w:tab w:val="right" w:pos="9072"/>
      </w:tabs>
    </w:pPr>
  </w:style>
  <w:style w:type="character" w:customStyle="1" w:styleId="SidhuvudChar">
    <w:name w:val="Sidhuvud Char"/>
    <w:basedOn w:val="Standardstycketeckensnitt"/>
    <w:link w:val="Sidhuvud"/>
    <w:uiPriority w:val="99"/>
    <w:rsid w:val="007A14E1"/>
  </w:style>
  <w:style w:type="character" w:styleId="Sidnummer">
    <w:name w:val="page number"/>
    <w:uiPriority w:val="99"/>
    <w:semiHidden/>
    <w:unhideWhenUsed/>
    <w:rsid w:val="007A14E1"/>
  </w:style>
  <w:style w:type="paragraph" w:styleId="Sidfot">
    <w:name w:val="footer"/>
    <w:basedOn w:val="Normal"/>
    <w:link w:val="SidfotChar"/>
    <w:uiPriority w:val="99"/>
    <w:unhideWhenUsed/>
    <w:rsid w:val="007A14E1"/>
    <w:pPr>
      <w:tabs>
        <w:tab w:val="center" w:pos="4536"/>
        <w:tab w:val="right" w:pos="9072"/>
      </w:tabs>
    </w:pPr>
  </w:style>
  <w:style w:type="character" w:customStyle="1" w:styleId="SidfotChar">
    <w:name w:val="Sidfot Char"/>
    <w:basedOn w:val="Standardstycketeckensnitt"/>
    <w:link w:val="Sidfot"/>
    <w:uiPriority w:val="99"/>
    <w:rsid w:val="007A14E1"/>
  </w:style>
  <w:style w:type="table" w:styleId="Tabellrutnt">
    <w:name w:val="Table Grid"/>
    <w:basedOn w:val="Normaltabell"/>
    <w:uiPriority w:val="59"/>
    <w:rsid w:val="0006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D4A1C"/>
    <w:pPr>
      <w:ind w:left="720"/>
      <w:contextualSpacing/>
    </w:pPr>
  </w:style>
  <w:style w:type="paragraph" w:styleId="Ballongtext">
    <w:name w:val="Balloon Text"/>
    <w:basedOn w:val="Normal"/>
    <w:link w:val="BallongtextChar"/>
    <w:uiPriority w:val="99"/>
    <w:semiHidden/>
    <w:unhideWhenUsed/>
    <w:rsid w:val="001337F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337FA"/>
    <w:rPr>
      <w:rFonts w:ascii="Lucida Grande" w:hAnsi="Lucida Grande" w:cs="Lucida Grande"/>
      <w:sz w:val="18"/>
      <w:szCs w:val="18"/>
    </w:rPr>
  </w:style>
  <w:style w:type="character" w:customStyle="1" w:styleId="Rubrik2Char">
    <w:name w:val="Rubrik 2 Char"/>
    <w:basedOn w:val="Standardstycketeckensnitt"/>
    <w:link w:val="Rubrik2"/>
    <w:uiPriority w:val="9"/>
    <w:rsid w:val="009435B6"/>
    <w:rPr>
      <w:rFonts w:asciiTheme="minorHAnsi" w:eastAsiaTheme="minorEastAsia" w:hAnsiTheme="minorHAnsi" w:cstheme="minorBidi"/>
      <w:smallCaps/>
      <w:spacing w:val="5"/>
      <w:sz w:val="28"/>
      <w:szCs w:val="28"/>
      <w:lang w:val="en-US" w:eastAsia="en-US"/>
    </w:rPr>
  </w:style>
  <w:style w:type="character" w:styleId="Hyperlnk">
    <w:name w:val="Hyperlink"/>
    <w:basedOn w:val="Standardstycketeckensnitt"/>
    <w:uiPriority w:val="99"/>
    <w:unhideWhenUsed/>
    <w:rsid w:val="00E2081A"/>
    <w:rPr>
      <w:color w:val="0000FF" w:themeColor="hyperlink"/>
      <w:u w:val="single"/>
    </w:rPr>
  </w:style>
  <w:style w:type="character" w:styleId="AnvndHyperlnk">
    <w:name w:val="FollowedHyperlink"/>
    <w:basedOn w:val="Standardstycketeckensnitt"/>
    <w:uiPriority w:val="99"/>
    <w:semiHidden/>
    <w:unhideWhenUsed/>
    <w:rsid w:val="002D2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7324">
      <w:bodyDiv w:val="1"/>
      <w:marLeft w:val="0"/>
      <w:marRight w:val="0"/>
      <w:marTop w:val="0"/>
      <w:marBottom w:val="0"/>
      <w:divBdr>
        <w:top w:val="none" w:sz="0" w:space="0" w:color="auto"/>
        <w:left w:val="none" w:sz="0" w:space="0" w:color="auto"/>
        <w:bottom w:val="none" w:sz="0" w:space="0" w:color="auto"/>
        <w:right w:val="none" w:sz="0" w:space="0" w:color="auto"/>
      </w:divBdr>
    </w:div>
    <w:div w:id="116989179">
      <w:bodyDiv w:val="1"/>
      <w:marLeft w:val="0"/>
      <w:marRight w:val="0"/>
      <w:marTop w:val="0"/>
      <w:marBottom w:val="0"/>
      <w:divBdr>
        <w:top w:val="none" w:sz="0" w:space="0" w:color="auto"/>
        <w:left w:val="none" w:sz="0" w:space="0" w:color="auto"/>
        <w:bottom w:val="none" w:sz="0" w:space="0" w:color="auto"/>
        <w:right w:val="none" w:sz="0" w:space="0" w:color="auto"/>
      </w:divBdr>
      <w:divsChild>
        <w:div w:id="1698697863">
          <w:marLeft w:val="547"/>
          <w:marRight w:val="0"/>
          <w:marTop w:val="154"/>
          <w:marBottom w:val="0"/>
          <w:divBdr>
            <w:top w:val="none" w:sz="0" w:space="0" w:color="auto"/>
            <w:left w:val="none" w:sz="0" w:space="0" w:color="auto"/>
            <w:bottom w:val="none" w:sz="0" w:space="0" w:color="auto"/>
            <w:right w:val="none" w:sz="0" w:space="0" w:color="auto"/>
          </w:divBdr>
        </w:div>
        <w:div w:id="1128745457">
          <w:marLeft w:val="547"/>
          <w:marRight w:val="0"/>
          <w:marTop w:val="120"/>
          <w:marBottom w:val="0"/>
          <w:divBdr>
            <w:top w:val="none" w:sz="0" w:space="0" w:color="auto"/>
            <w:left w:val="none" w:sz="0" w:space="0" w:color="auto"/>
            <w:bottom w:val="none" w:sz="0" w:space="0" w:color="auto"/>
            <w:right w:val="none" w:sz="0" w:space="0" w:color="auto"/>
          </w:divBdr>
        </w:div>
        <w:div w:id="1321075316">
          <w:marLeft w:val="547"/>
          <w:marRight w:val="0"/>
          <w:marTop w:val="120"/>
          <w:marBottom w:val="0"/>
          <w:divBdr>
            <w:top w:val="none" w:sz="0" w:space="0" w:color="auto"/>
            <w:left w:val="none" w:sz="0" w:space="0" w:color="auto"/>
            <w:bottom w:val="none" w:sz="0" w:space="0" w:color="auto"/>
            <w:right w:val="none" w:sz="0" w:space="0" w:color="auto"/>
          </w:divBdr>
        </w:div>
        <w:div w:id="839127928">
          <w:marLeft w:val="547"/>
          <w:marRight w:val="0"/>
          <w:marTop w:val="120"/>
          <w:marBottom w:val="0"/>
          <w:divBdr>
            <w:top w:val="none" w:sz="0" w:space="0" w:color="auto"/>
            <w:left w:val="none" w:sz="0" w:space="0" w:color="auto"/>
            <w:bottom w:val="none" w:sz="0" w:space="0" w:color="auto"/>
            <w:right w:val="none" w:sz="0" w:space="0" w:color="auto"/>
          </w:divBdr>
        </w:div>
        <w:div w:id="780101533">
          <w:marLeft w:val="547"/>
          <w:marRight w:val="0"/>
          <w:marTop w:val="120"/>
          <w:marBottom w:val="0"/>
          <w:divBdr>
            <w:top w:val="none" w:sz="0" w:space="0" w:color="auto"/>
            <w:left w:val="none" w:sz="0" w:space="0" w:color="auto"/>
            <w:bottom w:val="none" w:sz="0" w:space="0" w:color="auto"/>
            <w:right w:val="none" w:sz="0" w:space="0" w:color="auto"/>
          </w:divBdr>
        </w:div>
      </w:divsChild>
    </w:div>
    <w:div w:id="518399829">
      <w:bodyDiv w:val="1"/>
      <w:marLeft w:val="0"/>
      <w:marRight w:val="0"/>
      <w:marTop w:val="0"/>
      <w:marBottom w:val="0"/>
      <w:divBdr>
        <w:top w:val="none" w:sz="0" w:space="0" w:color="auto"/>
        <w:left w:val="none" w:sz="0" w:space="0" w:color="auto"/>
        <w:bottom w:val="none" w:sz="0" w:space="0" w:color="auto"/>
        <w:right w:val="none" w:sz="0" w:space="0" w:color="auto"/>
      </w:divBdr>
    </w:div>
    <w:div w:id="604270159">
      <w:bodyDiv w:val="1"/>
      <w:marLeft w:val="0"/>
      <w:marRight w:val="0"/>
      <w:marTop w:val="0"/>
      <w:marBottom w:val="0"/>
      <w:divBdr>
        <w:top w:val="none" w:sz="0" w:space="0" w:color="auto"/>
        <w:left w:val="none" w:sz="0" w:space="0" w:color="auto"/>
        <w:bottom w:val="none" w:sz="0" w:space="0" w:color="auto"/>
        <w:right w:val="none" w:sz="0" w:space="0" w:color="auto"/>
      </w:divBdr>
    </w:div>
    <w:div w:id="656150156">
      <w:bodyDiv w:val="1"/>
      <w:marLeft w:val="0"/>
      <w:marRight w:val="0"/>
      <w:marTop w:val="0"/>
      <w:marBottom w:val="0"/>
      <w:divBdr>
        <w:top w:val="none" w:sz="0" w:space="0" w:color="auto"/>
        <w:left w:val="none" w:sz="0" w:space="0" w:color="auto"/>
        <w:bottom w:val="none" w:sz="0" w:space="0" w:color="auto"/>
        <w:right w:val="none" w:sz="0" w:space="0" w:color="auto"/>
      </w:divBdr>
    </w:div>
    <w:div w:id="769812573">
      <w:bodyDiv w:val="1"/>
      <w:marLeft w:val="0"/>
      <w:marRight w:val="0"/>
      <w:marTop w:val="0"/>
      <w:marBottom w:val="0"/>
      <w:divBdr>
        <w:top w:val="none" w:sz="0" w:space="0" w:color="auto"/>
        <w:left w:val="none" w:sz="0" w:space="0" w:color="auto"/>
        <w:bottom w:val="none" w:sz="0" w:space="0" w:color="auto"/>
        <w:right w:val="none" w:sz="0" w:space="0" w:color="auto"/>
      </w:divBdr>
      <w:divsChild>
        <w:div w:id="1823765278">
          <w:marLeft w:val="547"/>
          <w:marRight w:val="0"/>
          <w:marTop w:val="115"/>
          <w:marBottom w:val="0"/>
          <w:divBdr>
            <w:top w:val="none" w:sz="0" w:space="0" w:color="auto"/>
            <w:left w:val="none" w:sz="0" w:space="0" w:color="auto"/>
            <w:bottom w:val="none" w:sz="0" w:space="0" w:color="auto"/>
            <w:right w:val="none" w:sz="0" w:space="0" w:color="auto"/>
          </w:divBdr>
        </w:div>
        <w:div w:id="2090152628">
          <w:marLeft w:val="547"/>
          <w:marRight w:val="0"/>
          <w:marTop w:val="115"/>
          <w:marBottom w:val="0"/>
          <w:divBdr>
            <w:top w:val="none" w:sz="0" w:space="0" w:color="auto"/>
            <w:left w:val="none" w:sz="0" w:space="0" w:color="auto"/>
            <w:bottom w:val="none" w:sz="0" w:space="0" w:color="auto"/>
            <w:right w:val="none" w:sz="0" w:space="0" w:color="auto"/>
          </w:divBdr>
        </w:div>
        <w:div w:id="1666934842">
          <w:marLeft w:val="547"/>
          <w:marRight w:val="0"/>
          <w:marTop w:val="115"/>
          <w:marBottom w:val="0"/>
          <w:divBdr>
            <w:top w:val="none" w:sz="0" w:space="0" w:color="auto"/>
            <w:left w:val="none" w:sz="0" w:space="0" w:color="auto"/>
            <w:bottom w:val="none" w:sz="0" w:space="0" w:color="auto"/>
            <w:right w:val="none" w:sz="0" w:space="0" w:color="auto"/>
          </w:divBdr>
        </w:div>
      </w:divsChild>
    </w:div>
    <w:div w:id="1129204743">
      <w:bodyDiv w:val="1"/>
      <w:marLeft w:val="0"/>
      <w:marRight w:val="0"/>
      <w:marTop w:val="0"/>
      <w:marBottom w:val="0"/>
      <w:divBdr>
        <w:top w:val="none" w:sz="0" w:space="0" w:color="auto"/>
        <w:left w:val="none" w:sz="0" w:space="0" w:color="auto"/>
        <w:bottom w:val="none" w:sz="0" w:space="0" w:color="auto"/>
        <w:right w:val="none" w:sz="0" w:space="0" w:color="auto"/>
      </w:divBdr>
    </w:div>
    <w:div w:id="1132138779">
      <w:bodyDiv w:val="1"/>
      <w:marLeft w:val="0"/>
      <w:marRight w:val="0"/>
      <w:marTop w:val="0"/>
      <w:marBottom w:val="0"/>
      <w:divBdr>
        <w:top w:val="none" w:sz="0" w:space="0" w:color="auto"/>
        <w:left w:val="none" w:sz="0" w:space="0" w:color="auto"/>
        <w:bottom w:val="none" w:sz="0" w:space="0" w:color="auto"/>
        <w:right w:val="none" w:sz="0" w:space="0" w:color="auto"/>
      </w:divBdr>
    </w:div>
    <w:div w:id="1416897944">
      <w:bodyDiv w:val="1"/>
      <w:marLeft w:val="0"/>
      <w:marRight w:val="0"/>
      <w:marTop w:val="0"/>
      <w:marBottom w:val="0"/>
      <w:divBdr>
        <w:top w:val="none" w:sz="0" w:space="0" w:color="auto"/>
        <w:left w:val="none" w:sz="0" w:space="0" w:color="auto"/>
        <w:bottom w:val="none" w:sz="0" w:space="0" w:color="auto"/>
        <w:right w:val="none" w:sz="0" w:space="0" w:color="auto"/>
      </w:divBdr>
    </w:div>
    <w:div w:id="1587376192">
      <w:bodyDiv w:val="1"/>
      <w:marLeft w:val="0"/>
      <w:marRight w:val="0"/>
      <w:marTop w:val="0"/>
      <w:marBottom w:val="0"/>
      <w:divBdr>
        <w:top w:val="none" w:sz="0" w:space="0" w:color="auto"/>
        <w:left w:val="none" w:sz="0" w:space="0" w:color="auto"/>
        <w:bottom w:val="none" w:sz="0" w:space="0" w:color="auto"/>
        <w:right w:val="none" w:sz="0" w:space="0" w:color="auto"/>
      </w:divBdr>
      <w:divsChild>
        <w:div w:id="86002031">
          <w:marLeft w:val="547"/>
          <w:marRight w:val="0"/>
          <w:marTop w:val="115"/>
          <w:marBottom w:val="0"/>
          <w:divBdr>
            <w:top w:val="none" w:sz="0" w:space="0" w:color="auto"/>
            <w:left w:val="none" w:sz="0" w:space="0" w:color="auto"/>
            <w:bottom w:val="none" w:sz="0" w:space="0" w:color="auto"/>
            <w:right w:val="none" w:sz="0" w:space="0" w:color="auto"/>
          </w:divBdr>
        </w:div>
        <w:div w:id="1040714757">
          <w:marLeft w:val="547"/>
          <w:marRight w:val="0"/>
          <w:marTop w:val="115"/>
          <w:marBottom w:val="0"/>
          <w:divBdr>
            <w:top w:val="none" w:sz="0" w:space="0" w:color="auto"/>
            <w:left w:val="none" w:sz="0" w:space="0" w:color="auto"/>
            <w:bottom w:val="none" w:sz="0" w:space="0" w:color="auto"/>
            <w:right w:val="none" w:sz="0" w:space="0" w:color="auto"/>
          </w:divBdr>
        </w:div>
        <w:div w:id="1253471530">
          <w:marLeft w:val="547"/>
          <w:marRight w:val="0"/>
          <w:marTop w:val="115"/>
          <w:marBottom w:val="0"/>
          <w:divBdr>
            <w:top w:val="none" w:sz="0" w:space="0" w:color="auto"/>
            <w:left w:val="none" w:sz="0" w:space="0" w:color="auto"/>
            <w:bottom w:val="none" w:sz="0" w:space="0" w:color="auto"/>
            <w:right w:val="none" w:sz="0" w:space="0" w:color="auto"/>
          </w:divBdr>
        </w:div>
        <w:div w:id="1230650955">
          <w:marLeft w:val="547"/>
          <w:marRight w:val="0"/>
          <w:marTop w:val="115"/>
          <w:marBottom w:val="0"/>
          <w:divBdr>
            <w:top w:val="none" w:sz="0" w:space="0" w:color="auto"/>
            <w:left w:val="none" w:sz="0" w:space="0" w:color="auto"/>
            <w:bottom w:val="none" w:sz="0" w:space="0" w:color="auto"/>
            <w:right w:val="none" w:sz="0" w:space="0" w:color="auto"/>
          </w:divBdr>
        </w:div>
        <w:div w:id="1978532473">
          <w:marLeft w:val="547"/>
          <w:marRight w:val="0"/>
          <w:marTop w:val="115"/>
          <w:marBottom w:val="0"/>
          <w:divBdr>
            <w:top w:val="none" w:sz="0" w:space="0" w:color="auto"/>
            <w:left w:val="none" w:sz="0" w:space="0" w:color="auto"/>
            <w:bottom w:val="none" w:sz="0" w:space="0" w:color="auto"/>
            <w:right w:val="none" w:sz="0" w:space="0" w:color="auto"/>
          </w:divBdr>
        </w:div>
        <w:div w:id="2027711701">
          <w:marLeft w:val="547"/>
          <w:marRight w:val="0"/>
          <w:marTop w:val="115"/>
          <w:marBottom w:val="0"/>
          <w:divBdr>
            <w:top w:val="none" w:sz="0" w:space="0" w:color="auto"/>
            <w:left w:val="none" w:sz="0" w:space="0" w:color="auto"/>
            <w:bottom w:val="none" w:sz="0" w:space="0" w:color="auto"/>
            <w:right w:val="none" w:sz="0" w:space="0" w:color="auto"/>
          </w:divBdr>
        </w:div>
        <w:div w:id="821847211">
          <w:marLeft w:val="547"/>
          <w:marRight w:val="0"/>
          <w:marTop w:val="115"/>
          <w:marBottom w:val="0"/>
          <w:divBdr>
            <w:top w:val="none" w:sz="0" w:space="0" w:color="auto"/>
            <w:left w:val="none" w:sz="0" w:space="0" w:color="auto"/>
            <w:bottom w:val="none" w:sz="0" w:space="0" w:color="auto"/>
            <w:right w:val="none" w:sz="0" w:space="0" w:color="auto"/>
          </w:divBdr>
        </w:div>
        <w:div w:id="534464437">
          <w:marLeft w:val="547"/>
          <w:marRight w:val="0"/>
          <w:marTop w:val="115"/>
          <w:marBottom w:val="0"/>
          <w:divBdr>
            <w:top w:val="none" w:sz="0" w:space="0" w:color="auto"/>
            <w:left w:val="none" w:sz="0" w:space="0" w:color="auto"/>
            <w:bottom w:val="none" w:sz="0" w:space="0" w:color="auto"/>
            <w:right w:val="none" w:sz="0" w:space="0" w:color="auto"/>
          </w:divBdr>
        </w:div>
        <w:div w:id="1491870574">
          <w:marLeft w:val="547"/>
          <w:marRight w:val="0"/>
          <w:marTop w:val="115"/>
          <w:marBottom w:val="0"/>
          <w:divBdr>
            <w:top w:val="none" w:sz="0" w:space="0" w:color="auto"/>
            <w:left w:val="none" w:sz="0" w:space="0" w:color="auto"/>
            <w:bottom w:val="none" w:sz="0" w:space="0" w:color="auto"/>
            <w:right w:val="none" w:sz="0" w:space="0" w:color="auto"/>
          </w:divBdr>
        </w:div>
        <w:div w:id="1965883716">
          <w:marLeft w:val="547"/>
          <w:marRight w:val="0"/>
          <w:marTop w:val="115"/>
          <w:marBottom w:val="0"/>
          <w:divBdr>
            <w:top w:val="none" w:sz="0" w:space="0" w:color="auto"/>
            <w:left w:val="none" w:sz="0" w:space="0" w:color="auto"/>
            <w:bottom w:val="none" w:sz="0" w:space="0" w:color="auto"/>
            <w:right w:val="none" w:sz="0" w:space="0" w:color="auto"/>
          </w:divBdr>
        </w:div>
        <w:div w:id="1821145497">
          <w:marLeft w:val="547"/>
          <w:marRight w:val="0"/>
          <w:marTop w:val="115"/>
          <w:marBottom w:val="0"/>
          <w:divBdr>
            <w:top w:val="none" w:sz="0" w:space="0" w:color="auto"/>
            <w:left w:val="none" w:sz="0" w:space="0" w:color="auto"/>
            <w:bottom w:val="none" w:sz="0" w:space="0" w:color="auto"/>
            <w:right w:val="none" w:sz="0" w:space="0" w:color="auto"/>
          </w:divBdr>
        </w:div>
        <w:div w:id="2120444814">
          <w:marLeft w:val="547"/>
          <w:marRight w:val="0"/>
          <w:marTop w:val="115"/>
          <w:marBottom w:val="0"/>
          <w:divBdr>
            <w:top w:val="none" w:sz="0" w:space="0" w:color="auto"/>
            <w:left w:val="none" w:sz="0" w:space="0" w:color="auto"/>
            <w:bottom w:val="none" w:sz="0" w:space="0" w:color="auto"/>
            <w:right w:val="none" w:sz="0" w:space="0" w:color="auto"/>
          </w:divBdr>
        </w:div>
      </w:divsChild>
    </w:div>
    <w:div w:id="1602765072">
      <w:bodyDiv w:val="1"/>
      <w:marLeft w:val="0"/>
      <w:marRight w:val="0"/>
      <w:marTop w:val="0"/>
      <w:marBottom w:val="0"/>
      <w:divBdr>
        <w:top w:val="none" w:sz="0" w:space="0" w:color="auto"/>
        <w:left w:val="none" w:sz="0" w:space="0" w:color="auto"/>
        <w:bottom w:val="none" w:sz="0" w:space="0" w:color="auto"/>
        <w:right w:val="none" w:sz="0" w:space="0" w:color="auto"/>
      </w:divBdr>
      <w:divsChild>
        <w:div w:id="1445925471">
          <w:marLeft w:val="547"/>
          <w:marRight w:val="0"/>
          <w:marTop w:val="130"/>
          <w:marBottom w:val="0"/>
          <w:divBdr>
            <w:top w:val="none" w:sz="0" w:space="0" w:color="auto"/>
            <w:left w:val="none" w:sz="0" w:space="0" w:color="auto"/>
            <w:bottom w:val="none" w:sz="0" w:space="0" w:color="auto"/>
            <w:right w:val="none" w:sz="0" w:space="0" w:color="auto"/>
          </w:divBdr>
        </w:div>
        <w:div w:id="1510020560">
          <w:marLeft w:val="547"/>
          <w:marRight w:val="0"/>
          <w:marTop w:val="130"/>
          <w:marBottom w:val="0"/>
          <w:divBdr>
            <w:top w:val="none" w:sz="0" w:space="0" w:color="auto"/>
            <w:left w:val="none" w:sz="0" w:space="0" w:color="auto"/>
            <w:bottom w:val="none" w:sz="0" w:space="0" w:color="auto"/>
            <w:right w:val="none" w:sz="0" w:space="0" w:color="auto"/>
          </w:divBdr>
        </w:div>
        <w:div w:id="958688243">
          <w:marLeft w:val="547"/>
          <w:marRight w:val="0"/>
          <w:marTop w:val="130"/>
          <w:marBottom w:val="0"/>
          <w:divBdr>
            <w:top w:val="none" w:sz="0" w:space="0" w:color="auto"/>
            <w:left w:val="none" w:sz="0" w:space="0" w:color="auto"/>
            <w:bottom w:val="none" w:sz="0" w:space="0" w:color="auto"/>
            <w:right w:val="none" w:sz="0" w:space="0" w:color="auto"/>
          </w:divBdr>
        </w:div>
      </w:divsChild>
    </w:div>
    <w:div w:id="1621957346">
      <w:bodyDiv w:val="1"/>
      <w:marLeft w:val="0"/>
      <w:marRight w:val="0"/>
      <w:marTop w:val="0"/>
      <w:marBottom w:val="0"/>
      <w:divBdr>
        <w:top w:val="none" w:sz="0" w:space="0" w:color="auto"/>
        <w:left w:val="none" w:sz="0" w:space="0" w:color="auto"/>
        <w:bottom w:val="none" w:sz="0" w:space="0" w:color="auto"/>
        <w:right w:val="none" w:sz="0" w:space="0" w:color="auto"/>
      </w:divBdr>
      <w:divsChild>
        <w:div w:id="1682657962">
          <w:marLeft w:val="446"/>
          <w:marRight w:val="0"/>
          <w:marTop w:val="0"/>
          <w:marBottom w:val="0"/>
          <w:divBdr>
            <w:top w:val="none" w:sz="0" w:space="0" w:color="auto"/>
            <w:left w:val="none" w:sz="0" w:space="0" w:color="auto"/>
            <w:bottom w:val="none" w:sz="0" w:space="0" w:color="auto"/>
            <w:right w:val="none" w:sz="0" w:space="0" w:color="auto"/>
          </w:divBdr>
        </w:div>
        <w:div w:id="1860386519">
          <w:marLeft w:val="446"/>
          <w:marRight w:val="0"/>
          <w:marTop w:val="0"/>
          <w:marBottom w:val="0"/>
          <w:divBdr>
            <w:top w:val="none" w:sz="0" w:space="0" w:color="auto"/>
            <w:left w:val="none" w:sz="0" w:space="0" w:color="auto"/>
            <w:bottom w:val="none" w:sz="0" w:space="0" w:color="auto"/>
            <w:right w:val="none" w:sz="0" w:space="0" w:color="auto"/>
          </w:divBdr>
        </w:div>
        <w:div w:id="2068912136">
          <w:marLeft w:val="446"/>
          <w:marRight w:val="0"/>
          <w:marTop w:val="0"/>
          <w:marBottom w:val="0"/>
          <w:divBdr>
            <w:top w:val="none" w:sz="0" w:space="0" w:color="auto"/>
            <w:left w:val="none" w:sz="0" w:space="0" w:color="auto"/>
            <w:bottom w:val="none" w:sz="0" w:space="0" w:color="auto"/>
            <w:right w:val="none" w:sz="0" w:space="0" w:color="auto"/>
          </w:divBdr>
        </w:div>
        <w:div w:id="991249057">
          <w:marLeft w:val="446"/>
          <w:marRight w:val="0"/>
          <w:marTop w:val="0"/>
          <w:marBottom w:val="0"/>
          <w:divBdr>
            <w:top w:val="none" w:sz="0" w:space="0" w:color="auto"/>
            <w:left w:val="none" w:sz="0" w:space="0" w:color="auto"/>
            <w:bottom w:val="none" w:sz="0" w:space="0" w:color="auto"/>
            <w:right w:val="none" w:sz="0" w:space="0" w:color="auto"/>
          </w:divBdr>
        </w:div>
        <w:div w:id="1659308633">
          <w:marLeft w:val="446"/>
          <w:marRight w:val="0"/>
          <w:marTop w:val="0"/>
          <w:marBottom w:val="0"/>
          <w:divBdr>
            <w:top w:val="none" w:sz="0" w:space="0" w:color="auto"/>
            <w:left w:val="none" w:sz="0" w:space="0" w:color="auto"/>
            <w:bottom w:val="none" w:sz="0" w:space="0" w:color="auto"/>
            <w:right w:val="none" w:sz="0" w:space="0" w:color="auto"/>
          </w:divBdr>
        </w:div>
        <w:div w:id="1084453685">
          <w:marLeft w:val="446"/>
          <w:marRight w:val="0"/>
          <w:marTop w:val="0"/>
          <w:marBottom w:val="0"/>
          <w:divBdr>
            <w:top w:val="none" w:sz="0" w:space="0" w:color="auto"/>
            <w:left w:val="none" w:sz="0" w:space="0" w:color="auto"/>
            <w:bottom w:val="none" w:sz="0" w:space="0" w:color="auto"/>
            <w:right w:val="none" w:sz="0" w:space="0" w:color="auto"/>
          </w:divBdr>
        </w:div>
        <w:div w:id="90248830">
          <w:marLeft w:val="446"/>
          <w:marRight w:val="0"/>
          <w:marTop w:val="0"/>
          <w:marBottom w:val="0"/>
          <w:divBdr>
            <w:top w:val="none" w:sz="0" w:space="0" w:color="auto"/>
            <w:left w:val="none" w:sz="0" w:space="0" w:color="auto"/>
            <w:bottom w:val="none" w:sz="0" w:space="0" w:color="auto"/>
            <w:right w:val="none" w:sz="0" w:space="0" w:color="auto"/>
          </w:divBdr>
        </w:div>
      </w:divsChild>
    </w:div>
    <w:div w:id="1685783112">
      <w:bodyDiv w:val="1"/>
      <w:marLeft w:val="0"/>
      <w:marRight w:val="0"/>
      <w:marTop w:val="0"/>
      <w:marBottom w:val="0"/>
      <w:divBdr>
        <w:top w:val="none" w:sz="0" w:space="0" w:color="auto"/>
        <w:left w:val="none" w:sz="0" w:space="0" w:color="auto"/>
        <w:bottom w:val="none" w:sz="0" w:space="0" w:color="auto"/>
        <w:right w:val="none" w:sz="0" w:space="0" w:color="auto"/>
      </w:divBdr>
      <w:divsChild>
        <w:div w:id="1362245028">
          <w:marLeft w:val="547"/>
          <w:marRight w:val="0"/>
          <w:marTop w:val="115"/>
          <w:marBottom w:val="0"/>
          <w:divBdr>
            <w:top w:val="none" w:sz="0" w:space="0" w:color="auto"/>
            <w:left w:val="none" w:sz="0" w:space="0" w:color="auto"/>
            <w:bottom w:val="none" w:sz="0" w:space="0" w:color="auto"/>
            <w:right w:val="none" w:sz="0" w:space="0" w:color="auto"/>
          </w:divBdr>
        </w:div>
        <w:div w:id="970328148">
          <w:marLeft w:val="547"/>
          <w:marRight w:val="0"/>
          <w:marTop w:val="115"/>
          <w:marBottom w:val="0"/>
          <w:divBdr>
            <w:top w:val="none" w:sz="0" w:space="0" w:color="auto"/>
            <w:left w:val="none" w:sz="0" w:space="0" w:color="auto"/>
            <w:bottom w:val="none" w:sz="0" w:space="0" w:color="auto"/>
            <w:right w:val="none" w:sz="0" w:space="0" w:color="auto"/>
          </w:divBdr>
        </w:div>
        <w:div w:id="1844271387">
          <w:marLeft w:val="547"/>
          <w:marRight w:val="0"/>
          <w:marTop w:val="115"/>
          <w:marBottom w:val="0"/>
          <w:divBdr>
            <w:top w:val="none" w:sz="0" w:space="0" w:color="auto"/>
            <w:left w:val="none" w:sz="0" w:space="0" w:color="auto"/>
            <w:bottom w:val="none" w:sz="0" w:space="0" w:color="auto"/>
            <w:right w:val="none" w:sz="0" w:space="0" w:color="auto"/>
          </w:divBdr>
        </w:div>
        <w:div w:id="1414283002">
          <w:marLeft w:val="547"/>
          <w:marRight w:val="0"/>
          <w:marTop w:val="115"/>
          <w:marBottom w:val="0"/>
          <w:divBdr>
            <w:top w:val="none" w:sz="0" w:space="0" w:color="auto"/>
            <w:left w:val="none" w:sz="0" w:space="0" w:color="auto"/>
            <w:bottom w:val="none" w:sz="0" w:space="0" w:color="auto"/>
            <w:right w:val="none" w:sz="0" w:space="0" w:color="auto"/>
          </w:divBdr>
        </w:div>
        <w:div w:id="1202666122">
          <w:marLeft w:val="547"/>
          <w:marRight w:val="0"/>
          <w:marTop w:val="115"/>
          <w:marBottom w:val="0"/>
          <w:divBdr>
            <w:top w:val="none" w:sz="0" w:space="0" w:color="auto"/>
            <w:left w:val="none" w:sz="0" w:space="0" w:color="auto"/>
            <w:bottom w:val="none" w:sz="0" w:space="0" w:color="auto"/>
            <w:right w:val="none" w:sz="0" w:space="0" w:color="auto"/>
          </w:divBdr>
        </w:div>
        <w:div w:id="870919284">
          <w:marLeft w:val="547"/>
          <w:marRight w:val="0"/>
          <w:marTop w:val="115"/>
          <w:marBottom w:val="0"/>
          <w:divBdr>
            <w:top w:val="none" w:sz="0" w:space="0" w:color="auto"/>
            <w:left w:val="none" w:sz="0" w:space="0" w:color="auto"/>
            <w:bottom w:val="none" w:sz="0" w:space="0" w:color="auto"/>
            <w:right w:val="none" w:sz="0" w:space="0" w:color="auto"/>
          </w:divBdr>
        </w:div>
      </w:divsChild>
    </w:div>
    <w:div w:id="1944218002">
      <w:bodyDiv w:val="1"/>
      <w:marLeft w:val="0"/>
      <w:marRight w:val="0"/>
      <w:marTop w:val="0"/>
      <w:marBottom w:val="0"/>
      <w:divBdr>
        <w:top w:val="none" w:sz="0" w:space="0" w:color="auto"/>
        <w:left w:val="none" w:sz="0" w:space="0" w:color="auto"/>
        <w:bottom w:val="none" w:sz="0" w:space="0" w:color="auto"/>
        <w:right w:val="none" w:sz="0" w:space="0" w:color="auto"/>
      </w:divBdr>
    </w:div>
    <w:div w:id="1990817868">
      <w:bodyDiv w:val="1"/>
      <w:marLeft w:val="0"/>
      <w:marRight w:val="0"/>
      <w:marTop w:val="0"/>
      <w:marBottom w:val="0"/>
      <w:divBdr>
        <w:top w:val="none" w:sz="0" w:space="0" w:color="auto"/>
        <w:left w:val="none" w:sz="0" w:space="0" w:color="auto"/>
        <w:bottom w:val="none" w:sz="0" w:space="0" w:color="auto"/>
        <w:right w:val="none" w:sz="0" w:space="0" w:color="auto"/>
      </w:divBdr>
    </w:div>
    <w:div w:id="2019502130">
      <w:bodyDiv w:val="1"/>
      <w:marLeft w:val="0"/>
      <w:marRight w:val="0"/>
      <w:marTop w:val="0"/>
      <w:marBottom w:val="0"/>
      <w:divBdr>
        <w:top w:val="none" w:sz="0" w:space="0" w:color="auto"/>
        <w:left w:val="none" w:sz="0" w:space="0" w:color="auto"/>
        <w:bottom w:val="none" w:sz="0" w:space="0" w:color="auto"/>
        <w:right w:val="none" w:sz="0" w:space="0" w:color="auto"/>
      </w:divBdr>
      <w:divsChild>
        <w:div w:id="187793260">
          <w:marLeft w:val="1166"/>
          <w:marRight w:val="0"/>
          <w:marTop w:val="134"/>
          <w:marBottom w:val="0"/>
          <w:divBdr>
            <w:top w:val="none" w:sz="0" w:space="0" w:color="auto"/>
            <w:left w:val="none" w:sz="0" w:space="0" w:color="auto"/>
            <w:bottom w:val="none" w:sz="0" w:space="0" w:color="auto"/>
            <w:right w:val="none" w:sz="0" w:space="0" w:color="auto"/>
          </w:divBdr>
        </w:div>
        <w:div w:id="1706564848">
          <w:marLeft w:val="1166"/>
          <w:marRight w:val="0"/>
          <w:marTop w:val="134"/>
          <w:marBottom w:val="0"/>
          <w:divBdr>
            <w:top w:val="none" w:sz="0" w:space="0" w:color="auto"/>
            <w:left w:val="none" w:sz="0" w:space="0" w:color="auto"/>
            <w:bottom w:val="none" w:sz="0" w:space="0" w:color="auto"/>
            <w:right w:val="none" w:sz="0" w:space="0" w:color="auto"/>
          </w:divBdr>
        </w:div>
        <w:div w:id="1757627727">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7663</Characters>
  <Application>Microsoft Office Word</Application>
  <DocSecurity>0</DocSecurity>
  <Lines>63</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Svensk Förening för Bröstkirurgi</vt:lpstr>
      <vt:lpstr>Svensk Förening för Bröstkirurgi</vt:lpstr>
    </vt:vector>
  </TitlesOfParts>
  <Company>ViN</Company>
  <LinksUpToDate>false</LinksUpToDate>
  <CharactersWithSpaces>9090</CharactersWithSpaces>
  <SharedDoc>false</SharedDoc>
  <HLinks>
    <vt:vector size="6" baseType="variant">
      <vt:variant>
        <vt:i4>7798863</vt:i4>
      </vt:variant>
      <vt:variant>
        <vt:i4>-1</vt:i4>
      </vt:variant>
      <vt:variant>
        <vt:i4>2049</vt:i4>
      </vt:variant>
      <vt:variant>
        <vt:i4>1</vt:i4>
      </vt:variant>
      <vt:variant>
        <vt:lpwstr>svbros1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 Förening för Bröstkirurgi</dc:title>
  <dc:subject/>
  <dc:creator>Jenny Heiman</dc:creator>
  <cp:keywords/>
  <dc:description/>
  <cp:lastModifiedBy>Microsoft Office-användare</cp:lastModifiedBy>
  <cp:revision>2</cp:revision>
  <cp:lastPrinted>2018-11-08T21:22:00Z</cp:lastPrinted>
  <dcterms:created xsi:type="dcterms:W3CDTF">2021-08-30T18:48:00Z</dcterms:created>
  <dcterms:modified xsi:type="dcterms:W3CDTF">2021-08-30T18:48:00Z</dcterms:modified>
</cp:coreProperties>
</file>